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9955" w14:textId="44885F31" w:rsidR="00C10894" w:rsidRDefault="00C10894" w:rsidP="00C806A9">
      <w:r>
        <w:rPr>
          <w:noProof/>
          <w:lang w:eastAsia="nl-BE"/>
        </w:rPr>
        <mc:AlternateContent>
          <mc:Choice Requires="wps">
            <w:drawing>
              <wp:anchor distT="0" distB="0" distL="114300" distR="114300" simplePos="0" relativeHeight="251658242" behindDoc="0" locked="0" layoutInCell="1" allowOverlap="1" wp14:anchorId="5F42F939" wp14:editId="6194C710">
                <wp:simplePos x="0" y="0"/>
                <wp:positionH relativeFrom="page">
                  <wp:posOffset>4000500</wp:posOffset>
                </wp:positionH>
                <wp:positionV relativeFrom="paragraph">
                  <wp:posOffset>-310515</wp:posOffset>
                </wp:positionV>
                <wp:extent cx="3552825" cy="6762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676275"/>
                        </a:xfrm>
                        <a:prstGeom prst="rect">
                          <a:avLst/>
                        </a:prstGeom>
                        <a:solidFill>
                          <a:srgbClr val="EC7D2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E6118" w14:textId="77777777" w:rsidR="00060480" w:rsidRPr="008659D9" w:rsidRDefault="005B6B0B" w:rsidP="00C10894">
                            <w:pPr>
                              <w:jc w:val="center"/>
                              <w:rPr>
                                <w:rFonts w:ascii="Trebuchet MS" w:hAnsi="Trebuchet MS"/>
                                <w:b/>
                                <w:color w:val="FFFFFF" w:themeColor="background1"/>
                                <w:sz w:val="32"/>
                              </w:rPr>
                            </w:pPr>
                            <w:r>
                              <w:rPr>
                                <w:rFonts w:ascii="Trebuchet MS" w:hAnsi="Trebuchet MS"/>
                                <w:b/>
                                <w:color w:val="FFFFFF" w:themeColor="background1"/>
                                <w:sz w:val="32"/>
                              </w:rPr>
                              <w:t>ONTWERP</w:t>
                            </w:r>
                            <w:r w:rsidR="00060480" w:rsidRPr="008659D9">
                              <w:rPr>
                                <w:rFonts w:ascii="Trebuchet MS" w:hAnsi="Trebuchet MS"/>
                                <w:b/>
                                <w:color w:val="FFFFFF" w:themeColor="background1"/>
                                <w:sz w:val="32"/>
                              </w:rPr>
                              <w:t xml:space="preserve">LEERPLAN </w:t>
                            </w:r>
                            <w:r>
                              <w:rPr>
                                <w:rFonts w:ascii="Trebuchet MS" w:hAnsi="Trebuchet MS"/>
                                <w:b/>
                                <w:color w:val="FFFFFF" w:themeColor="background1"/>
                                <w:sz w:val="32"/>
                              </w:rPr>
                              <w:br/>
                            </w:r>
                            <w:r w:rsidR="00060480" w:rsidRPr="008659D9">
                              <w:rPr>
                                <w:rFonts w:ascii="Trebuchet MS" w:hAnsi="Trebuchet MS"/>
                                <w:b/>
                                <w:color w:val="FFFFFF" w:themeColor="background1"/>
                                <w:sz w:val="32"/>
                              </w:rPr>
                              <w:t>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42F939" id="_x0000_t202" coordsize="21600,21600" o:spt="202" path="m,l,21600r21600,l21600,xe">
                <v:stroke joinstyle="miter"/>
                <v:path gradientshapeok="t" o:connecttype="rect"/>
              </v:shapetype>
              <v:shape id="Text Box 12" o:spid="_x0000_s1026" type="#_x0000_t202" style="position:absolute;margin-left:315pt;margin-top:-24.45pt;width:279.75pt;height:53.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" fillcolor="#ec7d23" stroked="f" strokeweight=".5pt">
                <v:textbox>
                  <w:txbxContent>
                    <w:p w14:paraId="451E6118" w14:textId="77777777" w:rsidR="00060480" w:rsidRPr="008659D9" w:rsidRDefault="005B6B0B" w:rsidP="00C10894">
                      <w:pPr>
                        <w:jc w:val="center"/>
                        <w:rPr>
                          <w:rFonts w:ascii="Trebuchet MS" w:hAnsi="Trebuchet MS"/>
                          <w:b/>
                          <w:color w:val="FFFFFF" w:themeColor="background1"/>
                          <w:sz w:val="32"/>
                        </w:rPr>
                      </w:pPr>
                      <w:r>
                        <w:rPr>
                          <w:rFonts w:ascii="Trebuchet MS" w:hAnsi="Trebuchet MS"/>
                          <w:b/>
                          <w:color w:val="FFFFFF" w:themeColor="background1"/>
                          <w:sz w:val="32"/>
                        </w:rPr>
                        <w:t>ONTWERP</w:t>
                      </w:r>
                      <w:r w:rsidR="00060480" w:rsidRPr="008659D9">
                        <w:rPr>
                          <w:rFonts w:ascii="Trebuchet MS" w:hAnsi="Trebuchet MS"/>
                          <w:b/>
                          <w:color w:val="FFFFFF" w:themeColor="background1"/>
                          <w:sz w:val="32"/>
                        </w:rPr>
                        <w:t xml:space="preserve">LEERPLAN </w:t>
                      </w:r>
                      <w:r>
                        <w:rPr>
                          <w:rFonts w:ascii="Trebuchet MS" w:hAnsi="Trebuchet MS"/>
                          <w:b/>
                          <w:color w:val="FFFFFF" w:themeColor="background1"/>
                          <w:sz w:val="32"/>
                        </w:rPr>
                        <w:br/>
                      </w:r>
                      <w:r w:rsidR="00060480" w:rsidRPr="008659D9">
                        <w:rPr>
                          <w:rFonts w:ascii="Trebuchet MS" w:hAnsi="Trebuchet MS"/>
                          <w:b/>
                          <w:color w:val="FFFFFF" w:themeColor="background1"/>
                          <w:sz w:val="32"/>
                        </w:rPr>
                        <w:t>SECUNDAIR ONDERWIJS</w:t>
                      </w:r>
                    </w:p>
                  </w:txbxContent>
                </v:textbox>
                <w10:wrap anchorx="page"/>
              </v:shape>
            </w:pict>
          </mc:Fallback>
        </mc:AlternateContent>
      </w:r>
      <w:r w:rsidRPr="004B4775">
        <w:rPr>
          <w:noProof/>
          <w:color w:val="A8AF37"/>
          <w:lang w:eastAsia="nl-BE"/>
        </w:rPr>
        <mc:AlternateContent>
          <mc:Choice Requires="wps">
            <w:drawing>
              <wp:anchor distT="0" distB="0" distL="114300" distR="114300" simplePos="0" relativeHeight="251658240" behindDoc="1" locked="0" layoutInCell="1" allowOverlap="1" wp14:anchorId="27DE0B58" wp14:editId="0F1F2167">
                <wp:simplePos x="0" y="0"/>
                <wp:positionH relativeFrom="page">
                  <wp:align>right</wp:align>
                </wp:positionH>
                <wp:positionV relativeFrom="paragraph">
                  <wp:posOffset>-720725</wp:posOffset>
                </wp:positionV>
                <wp:extent cx="3581400" cy="106680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EC7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rto="http://schemas.microsoft.com/office/word/2006/arto">
            <w:pict>
              <v:rect w14:anchorId="6C090082" id="Rectangle 9" o:spid="_x0000_s1026" style="position:absolute;margin-left:230.8pt;margin-top:-56.75pt;width:282pt;height:840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" fillcolor="#ec7d23" stroked="f" strokeweight="1pt">
                <w10:wrap anchorx="page"/>
              </v:rect>
            </w:pict>
          </mc:Fallback>
        </mc:AlternateContent>
      </w:r>
      <w:ins w:id="0" w:author="Ilse De Clercq" w:date="2024-02-06T08:28:00Z">
        <w:r w:rsidR="007B6B77">
          <w:t xml:space="preserve">                                                                                                                                                                                                                                                                                                                                  </w:t>
        </w:r>
      </w:ins>
      <w:ins w:id="1" w:author="Ilse De Clercq" w:date="2024-02-06T08:29:00Z">
        <w:r w:rsidR="007B6B77">
          <w:t xml:space="preserve">             </w:t>
        </w:r>
      </w:ins>
    </w:p>
    <w:p w14:paraId="34EC4CFD" w14:textId="77777777" w:rsidR="00C10894" w:rsidRPr="00C10894" w:rsidRDefault="00C10894" w:rsidP="00C10894"/>
    <w:p w14:paraId="68524A2B" w14:textId="77777777" w:rsidR="00C10894" w:rsidRPr="00C10894" w:rsidRDefault="00C10894" w:rsidP="00C10894"/>
    <w:p w14:paraId="37F43FAB" w14:textId="77777777" w:rsidR="00C10894" w:rsidRPr="00C10894" w:rsidRDefault="00C10894" w:rsidP="00C10894"/>
    <w:p w14:paraId="303B5A1D" w14:textId="77777777" w:rsidR="00C10894" w:rsidRPr="00C10894" w:rsidRDefault="00F138DE" w:rsidP="00F138DE">
      <w:pPr>
        <w:tabs>
          <w:tab w:val="left" w:pos="7800"/>
        </w:tabs>
      </w:pPr>
      <w:r>
        <w:tab/>
      </w:r>
    </w:p>
    <w:p w14:paraId="6FFCDFF3" w14:textId="77777777" w:rsidR="00C10894" w:rsidRDefault="00C10894" w:rsidP="00C10894"/>
    <w:p w14:paraId="5328702D" w14:textId="77777777" w:rsidR="00C10894" w:rsidRDefault="00C10894" w:rsidP="00C10894"/>
    <w:p w14:paraId="516454C6" w14:textId="77777777" w:rsidR="00C10894" w:rsidRDefault="00C10894" w:rsidP="00C10894"/>
    <w:p w14:paraId="11151563" w14:textId="77777777" w:rsidR="00C10894" w:rsidRDefault="00C10894" w:rsidP="00C10894"/>
    <w:p w14:paraId="70E22831" w14:textId="77777777" w:rsidR="00C10894" w:rsidRDefault="00C10894" w:rsidP="00C10894"/>
    <w:p w14:paraId="2F2CC69B" w14:textId="77777777" w:rsidR="00C10894" w:rsidRDefault="00C10894" w:rsidP="00C10894"/>
    <w:p w14:paraId="63CBE3E0" w14:textId="77777777" w:rsidR="00C10894" w:rsidRDefault="00C10894" w:rsidP="00C10894"/>
    <w:p w14:paraId="1FF1F1BA" w14:textId="77777777" w:rsidR="00C10894" w:rsidRDefault="00C10894" w:rsidP="00C10894"/>
    <w:p w14:paraId="1FD32EE2" w14:textId="77777777" w:rsidR="00C10894" w:rsidRDefault="001543A2" w:rsidP="00C10894">
      <w:r>
        <w:rPr>
          <w:rFonts w:ascii="Arial" w:hAnsi="Arial" w:cs="Arial"/>
          <w:noProof/>
          <w:lang w:eastAsia="nl-BE"/>
        </w:rPr>
        <mc:AlternateContent>
          <mc:Choice Requires="wps">
            <w:drawing>
              <wp:anchor distT="0" distB="0" distL="114300" distR="114300" simplePos="0" relativeHeight="251658241" behindDoc="1" locked="0" layoutInCell="1" allowOverlap="1" wp14:anchorId="414D204B" wp14:editId="38F91B36">
                <wp:simplePos x="0" y="0"/>
                <wp:positionH relativeFrom="page">
                  <wp:align>right</wp:align>
                </wp:positionH>
                <wp:positionV relativeFrom="page">
                  <wp:posOffset>4438650</wp:posOffset>
                </wp:positionV>
                <wp:extent cx="5940000" cy="1857375"/>
                <wp:effectExtent l="0" t="0" r="3810" b="9525"/>
                <wp:wrapSquare wrapText="bothSides"/>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000" cy="1857375"/>
                        </a:xfrm>
                        <a:prstGeom prst="roundRect">
                          <a:avLst>
                            <a:gd name="adj" fmla="val 50000"/>
                          </a:avLst>
                        </a:prstGeom>
                        <a:solidFill>
                          <a:srgbClr val="EC7D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8E75E" w14:textId="3715C890" w:rsidR="00060480" w:rsidRPr="00D83AE8" w:rsidRDefault="00D16FE5" w:rsidP="00555049">
                            <w:pPr>
                              <w:pStyle w:val="Leerplannaam"/>
                            </w:pPr>
                            <w:bookmarkStart w:id="2" w:name="Vaknaam"/>
                            <w:r>
                              <w:t>Financieel-economische vorming</w:t>
                            </w:r>
                          </w:p>
                          <w:bookmarkEnd w:id="2"/>
                          <w:p w14:paraId="0050F3A5" w14:textId="39483ECD" w:rsidR="00060480" w:rsidRPr="00D83AE8" w:rsidRDefault="009A4D47" w:rsidP="00C10894">
                            <w:pPr>
                              <w:spacing w:after="0"/>
                              <w:rPr>
                                <w:rFonts w:ascii="Trebuchet MS" w:hAnsi="Trebuchet MS"/>
                                <w:color w:val="FFFFFF" w:themeColor="background1"/>
                                <w:sz w:val="36"/>
                                <w:szCs w:val="20"/>
                              </w:rPr>
                            </w:pPr>
                            <w:r>
                              <w:rPr>
                                <w:rFonts w:ascii="Trebuchet MS" w:hAnsi="Trebuchet MS"/>
                                <w:color w:val="FFFFFF" w:themeColor="background1"/>
                                <w:sz w:val="36"/>
                                <w:szCs w:val="20"/>
                              </w:rPr>
                              <w:t>1st</w:t>
                            </w:r>
                            <w:r w:rsidR="00060480" w:rsidRPr="00D83AE8">
                              <w:rPr>
                                <w:rFonts w:ascii="Trebuchet MS" w:hAnsi="Trebuchet MS"/>
                                <w:color w:val="FFFFFF" w:themeColor="background1"/>
                                <w:sz w:val="36"/>
                                <w:szCs w:val="20"/>
                              </w:rPr>
                              <w:t>e graad</w:t>
                            </w:r>
                            <w:r w:rsidR="0062682C" w:rsidRPr="00D83AE8">
                              <w:rPr>
                                <w:rFonts w:ascii="Trebuchet MS" w:hAnsi="Trebuchet MS"/>
                                <w:color w:val="FFFFFF" w:themeColor="background1"/>
                                <w:sz w:val="36"/>
                                <w:szCs w:val="20"/>
                              </w:rPr>
                              <w:t xml:space="preserve"> </w:t>
                            </w:r>
                            <w:r>
                              <w:rPr>
                                <w:rFonts w:ascii="Trebuchet MS" w:hAnsi="Trebuchet MS"/>
                                <w:color w:val="FFFFFF" w:themeColor="background1"/>
                                <w:sz w:val="36"/>
                                <w:szCs w:val="20"/>
                              </w:rPr>
                              <w:t>A</w:t>
                            </w:r>
                            <w:r w:rsidR="00F21638">
                              <w:rPr>
                                <w:rFonts w:ascii="Trebuchet MS" w:hAnsi="Trebuchet MS"/>
                                <w:color w:val="FFFFFF" w:themeColor="background1"/>
                                <w:sz w:val="36"/>
                                <w:szCs w:val="20"/>
                              </w:rPr>
                              <w:t>-</w:t>
                            </w:r>
                            <w:r>
                              <w:rPr>
                                <w:rFonts w:ascii="Trebuchet MS" w:hAnsi="Trebuchet MS"/>
                                <w:color w:val="FFFFFF" w:themeColor="background1"/>
                                <w:sz w:val="36"/>
                                <w:szCs w:val="20"/>
                              </w:rPr>
                              <w:t>stroom</w:t>
                            </w:r>
                          </w:p>
                          <w:p w14:paraId="3C9FA309" w14:textId="5E723EEB" w:rsidR="00060480" w:rsidRPr="00D83AE8" w:rsidRDefault="009836CD" w:rsidP="00C10894">
                            <w:pPr>
                              <w:spacing w:after="0"/>
                              <w:rPr>
                                <w:rFonts w:ascii="Trebuchet MS" w:hAnsi="Trebuchet MS"/>
                                <w:color w:val="FFFFFF" w:themeColor="background1"/>
                                <w:sz w:val="36"/>
                                <w:szCs w:val="20"/>
                              </w:rPr>
                            </w:pPr>
                            <w:r>
                              <w:rPr>
                                <w:rFonts w:ascii="Trebuchet MS" w:hAnsi="Trebuchet MS"/>
                                <w:color w:val="FFFFFF" w:themeColor="background1"/>
                                <w:sz w:val="36"/>
                                <w:szCs w:val="20"/>
                              </w:rPr>
                              <w:t>I-</w:t>
                            </w:r>
                            <w:r w:rsidR="00D16FE5">
                              <w:rPr>
                                <w:rFonts w:ascii="Trebuchet MS" w:hAnsi="Trebuchet MS"/>
                                <w:color w:val="FFFFFF" w:themeColor="background1"/>
                                <w:sz w:val="36"/>
                                <w:szCs w:val="20"/>
                              </w:rPr>
                              <w:t>FEV</w:t>
                            </w:r>
                            <w:r>
                              <w:rPr>
                                <w:rFonts w:ascii="Trebuchet MS" w:hAnsi="Trebuchet MS"/>
                                <w:color w:val="FFFFFF" w:themeColor="background1"/>
                                <w:sz w:val="36"/>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D204B" id="Rectangle: Rounded Corners 10" o:spid="_x0000_s1027" style="position:absolute;margin-left:416.5pt;margin-top:349.5pt;width:467.7pt;height:146.25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" fillcolor="#ec7d23" stroked="f" strokeweight="1pt">
                <v:stroke joinstyle="miter"/>
                <v:textbox>
                  <w:txbxContent>
                    <w:p w14:paraId="7378E75E" w14:textId="3715C890" w:rsidR="00060480" w:rsidRPr="00D83AE8" w:rsidRDefault="00D16FE5" w:rsidP="00555049">
                      <w:pPr>
                        <w:pStyle w:val="Leerplannaam"/>
                      </w:pPr>
                      <w:bookmarkStart w:id="3" w:name="Vaknaam"/>
                      <w:r>
                        <w:t>Financieel-economische vorming</w:t>
                      </w:r>
                    </w:p>
                    <w:bookmarkEnd w:id="3"/>
                    <w:p w14:paraId="0050F3A5" w14:textId="39483ECD" w:rsidR="00060480" w:rsidRPr="00D83AE8" w:rsidRDefault="009A4D47" w:rsidP="00C10894">
                      <w:pPr>
                        <w:spacing w:after="0"/>
                        <w:rPr>
                          <w:rFonts w:ascii="Trebuchet MS" w:hAnsi="Trebuchet MS"/>
                          <w:color w:val="FFFFFF" w:themeColor="background1"/>
                          <w:sz w:val="36"/>
                          <w:szCs w:val="20"/>
                        </w:rPr>
                      </w:pPr>
                      <w:r>
                        <w:rPr>
                          <w:rFonts w:ascii="Trebuchet MS" w:hAnsi="Trebuchet MS"/>
                          <w:color w:val="FFFFFF" w:themeColor="background1"/>
                          <w:sz w:val="36"/>
                          <w:szCs w:val="20"/>
                        </w:rPr>
                        <w:t>1st</w:t>
                      </w:r>
                      <w:r w:rsidR="00060480" w:rsidRPr="00D83AE8">
                        <w:rPr>
                          <w:rFonts w:ascii="Trebuchet MS" w:hAnsi="Trebuchet MS"/>
                          <w:color w:val="FFFFFF" w:themeColor="background1"/>
                          <w:sz w:val="36"/>
                          <w:szCs w:val="20"/>
                        </w:rPr>
                        <w:t>e graad</w:t>
                      </w:r>
                      <w:r w:rsidR="0062682C" w:rsidRPr="00D83AE8">
                        <w:rPr>
                          <w:rFonts w:ascii="Trebuchet MS" w:hAnsi="Trebuchet MS"/>
                          <w:color w:val="FFFFFF" w:themeColor="background1"/>
                          <w:sz w:val="36"/>
                          <w:szCs w:val="20"/>
                        </w:rPr>
                        <w:t xml:space="preserve"> </w:t>
                      </w:r>
                      <w:r>
                        <w:rPr>
                          <w:rFonts w:ascii="Trebuchet MS" w:hAnsi="Trebuchet MS"/>
                          <w:color w:val="FFFFFF" w:themeColor="background1"/>
                          <w:sz w:val="36"/>
                          <w:szCs w:val="20"/>
                        </w:rPr>
                        <w:t>A</w:t>
                      </w:r>
                      <w:r w:rsidR="00F21638">
                        <w:rPr>
                          <w:rFonts w:ascii="Trebuchet MS" w:hAnsi="Trebuchet MS"/>
                          <w:color w:val="FFFFFF" w:themeColor="background1"/>
                          <w:sz w:val="36"/>
                          <w:szCs w:val="20"/>
                        </w:rPr>
                        <w:t>-</w:t>
                      </w:r>
                      <w:r>
                        <w:rPr>
                          <w:rFonts w:ascii="Trebuchet MS" w:hAnsi="Trebuchet MS"/>
                          <w:color w:val="FFFFFF" w:themeColor="background1"/>
                          <w:sz w:val="36"/>
                          <w:szCs w:val="20"/>
                        </w:rPr>
                        <w:t>stroom</w:t>
                      </w:r>
                    </w:p>
                    <w:p w14:paraId="3C9FA309" w14:textId="5E723EEB" w:rsidR="00060480" w:rsidRPr="00D83AE8" w:rsidRDefault="009836CD" w:rsidP="00C10894">
                      <w:pPr>
                        <w:spacing w:after="0"/>
                        <w:rPr>
                          <w:rFonts w:ascii="Trebuchet MS" w:hAnsi="Trebuchet MS"/>
                          <w:color w:val="FFFFFF" w:themeColor="background1"/>
                          <w:sz w:val="36"/>
                          <w:szCs w:val="20"/>
                        </w:rPr>
                      </w:pPr>
                      <w:r>
                        <w:rPr>
                          <w:rFonts w:ascii="Trebuchet MS" w:hAnsi="Trebuchet MS"/>
                          <w:color w:val="FFFFFF" w:themeColor="background1"/>
                          <w:sz w:val="36"/>
                          <w:szCs w:val="20"/>
                        </w:rPr>
                        <w:t>I-</w:t>
                      </w:r>
                      <w:r w:rsidR="00D16FE5">
                        <w:rPr>
                          <w:rFonts w:ascii="Trebuchet MS" w:hAnsi="Trebuchet MS"/>
                          <w:color w:val="FFFFFF" w:themeColor="background1"/>
                          <w:sz w:val="36"/>
                          <w:szCs w:val="20"/>
                        </w:rPr>
                        <w:t>FEV</w:t>
                      </w:r>
                      <w:r>
                        <w:rPr>
                          <w:rFonts w:ascii="Trebuchet MS" w:hAnsi="Trebuchet MS"/>
                          <w:color w:val="FFFFFF" w:themeColor="background1"/>
                          <w:sz w:val="36"/>
                          <w:szCs w:val="20"/>
                        </w:rPr>
                        <w:t>-a</w:t>
                      </w:r>
                    </w:p>
                  </w:txbxContent>
                </v:textbox>
                <w10:wrap type="square" anchorx="page" anchory="page"/>
              </v:roundrect>
            </w:pict>
          </mc:Fallback>
        </mc:AlternateContent>
      </w:r>
    </w:p>
    <w:p w14:paraId="03BA646E" w14:textId="77777777" w:rsidR="00C10894" w:rsidRDefault="00C10894" w:rsidP="00C10894"/>
    <w:p w14:paraId="20AB78A6" w14:textId="77777777" w:rsidR="00C10894" w:rsidRDefault="00C10894" w:rsidP="00C10894"/>
    <w:p w14:paraId="6D4043FB" w14:textId="77777777" w:rsidR="00C10894" w:rsidRDefault="00C10894" w:rsidP="00C10894"/>
    <w:p w14:paraId="557CDF8E" w14:textId="77777777" w:rsidR="00C10894" w:rsidRDefault="00C10894" w:rsidP="00C10894"/>
    <w:p w14:paraId="32992FAA" w14:textId="77777777" w:rsidR="00C10894" w:rsidRDefault="00C10894" w:rsidP="00C10894"/>
    <w:p w14:paraId="39C667DF" w14:textId="77777777" w:rsidR="00C10894" w:rsidRDefault="00C10894" w:rsidP="00C10894"/>
    <w:p w14:paraId="0B8BAB0F" w14:textId="77777777" w:rsidR="00C10894" w:rsidRDefault="00C10894" w:rsidP="00C10894"/>
    <w:p w14:paraId="082E1826" w14:textId="77777777" w:rsidR="00C10894" w:rsidRDefault="00C10894" w:rsidP="00C10894"/>
    <w:p w14:paraId="6B611808" w14:textId="77777777" w:rsidR="00C10894" w:rsidRDefault="00C10894" w:rsidP="00C10894"/>
    <w:p w14:paraId="06E3EDE2" w14:textId="77777777" w:rsidR="00C10894" w:rsidRPr="001A2840" w:rsidRDefault="00C10894" w:rsidP="00C10894">
      <w:pPr>
        <w:rPr>
          <w:rFonts w:ascii="Arial" w:hAnsi="Arial" w:cs="Arial"/>
        </w:rPr>
      </w:pPr>
    </w:p>
    <w:p w14:paraId="7129BE0E" w14:textId="77777777" w:rsidR="00C10894" w:rsidRPr="001A2840" w:rsidRDefault="00C10894" w:rsidP="00C10894">
      <w:pPr>
        <w:jc w:val="both"/>
      </w:pPr>
      <w:r>
        <w:rPr>
          <w:rFonts w:ascii="Arial" w:hAnsi="Arial" w:cs="Arial"/>
          <w:noProof/>
          <w:lang w:eastAsia="nl-BE"/>
        </w:rPr>
        <mc:AlternateContent>
          <mc:Choice Requires="wps">
            <w:drawing>
              <wp:anchor distT="0" distB="0" distL="114300" distR="114300" simplePos="0" relativeHeight="251658243" behindDoc="0" locked="0" layoutInCell="1" allowOverlap="1" wp14:anchorId="1D62AD6A" wp14:editId="2423538B">
                <wp:simplePos x="0" y="0"/>
                <wp:positionH relativeFrom="column">
                  <wp:posOffset>3300095</wp:posOffset>
                </wp:positionH>
                <wp:positionV relativeFrom="paragraph">
                  <wp:posOffset>133350</wp:posOffset>
                </wp:positionV>
                <wp:extent cx="2971800" cy="19145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EC7D2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14BA4" w14:textId="77777777" w:rsidR="00060480" w:rsidRPr="00CA7124" w:rsidRDefault="00060480" w:rsidP="00C10894">
                            <w:pPr>
                              <w:rPr>
                                <w:rFonts w:ascii="Trebuchet MS" w:hAnsi="Trebuchet MS"/>
                                <w:color w:val="FFFFFF" w:themeColor="background1"/>
                                <w:sz w:val="32"/>
                                <w:szCs w:val="20"/>
                              </w:rPr>
                            </w:pPr>
                            <w:r w:rsidRPr="00CA7124">
                              <w:rPr>
                                <w:rFonts w:ascii="Trebuchet MS" w:hAnsi="Trebuchet MS"/>
                                <w:color w:val="FFFFFF" w:themeColor="background1"/>
                                <w:sz w:val="32"/>
                                <w:szCs w:val="20"/>
                              </w:rPr>
                              <w:t xml:space="preserve">BRUSSEL </w:t>
                            </w:r>
                          </w:p>
                          <w:p w14:paraId="076F91D2" w14:textId="27CBAE5D" w:rsidR="00060480" w:rsidRPr="00CA7124" w:rsidRDefault="00060480" w:rsidP="00C10894">
                            <w:pPr>
                              <w:rPr>
                                <w:rFonts w:ascii="Trebuchet MS" w:hAnsi="Trebuchet MS"/>
                                <w:color w:val="FFFFFF" w:themeColor="background1"/>
                                <w:sz w:val="32"/>
                                <w:szCs w:val="20"/>
                              </w:rPr>
                            </w:pPr>
                            <w:r w:rsidRPr="00CA7124">
                              <w:rPr>
                                <w:rFonts w:ascii="Trebuchet MS" w:hAnsi="Trebuchet MS"/>
                                <w:color w:val="FFFFFF" w:themeColor="background1"/>
                                <w:sz w:val="32"/>
                                <w:szCs w:val="20"/>
                              </w:rPr>
                              <w:t>D/202</w:t>
                            </w:r>
                            <w:r w:rsidR="00505155">
                              <w:rPr>
                                <w:rFonts w:ascii="Trebuchet MS" w:hAnsi="Trebuchet MS"/>
                                <w:color w:val="FFFFFF" w:themeColor="background1"/>
                                <w:sz w:val="32"/>
                                <w:szCs w:val="20"/>
                              </w:rPr>
                              <w:t>4</w:t>
                            </w:r>
                            <w:r w:rsidRPr="00CA7124">
                              <w:rPr>
                                <w:rFonts w:ascii="Trebuchet MS" w:hAnsi="Trebuchet MS"/>
                                <w:color w:val="FFFFFF" w:themeColor="background1"/>
                                <w:sz w:val="32"/>
                                <w:szCs w:val="20"/>
                              </w:rPr>
                              <w:t>/</w:t>
                            </w:r>
                            <w:r w:rsidR="00BE48AF">
                              <w:rPr>
                                <w:rFonts w:ascii="Trebuchet MS" w:hAnsi="Trebuchet MS"/>
                                <w:color w:val="FFFFFF" w:themeColor="background1"/>
                                <w:sz w:val="32"/>
                                <w:szCs w:val="20"/>
                              </w:rPr>
                              <w:t>13.758</w:t>
                            </w:r>
                            <w:r w:rsidRPr="00CA7124">
                              <w:rPr>
                                <w:rFonts w:ascii="Trebuchet MS" w:hAnsi="Trebuchet MS"/>
                                <w:color w:val="FFFFFF" w:themeColor="background1"/>
                                <w:sz w:val="32"/>
                                <w:szCs w:val="20"/>
                              </w:rPr>
                              <w:t>/</w:t>
                            </w:r>
                            <w:r w:rsidR="006A1695">
                              <w:rPr>
                                <w:rFonts w:ascii="Trebuchet MS" w:hAnsi="Trebuchet MS"/>
                                <w:color w:val="FFFFFF" w:themeColor="background1"/>
                                <w:sz w:val="32"/>
                                <w:szCs w:val="20"/>
                              </w:rPr>
                              <w:t>0</w:t>
                            </w:r>
                            <w:r w:rsidR="0017184B">
                              <w:rPr>
                                <w:rFonts w:ascii="Trebuchet MS" w:hAnsi="Trebuchet MS"/>
                                <w:color w:val="FFFFFF" w:themeColor="background1"/>
                                <w:sz w:val="32"/>
                                <w:szCs w:val="20"/>
                              </w:rPr>
                              <w:t>05</w:t>
                            </w:r>
                          </w:p>
                          <w:p w14:paraId="5E39E474" w14:textId="11FB8EEB" w:rsidR="00060480" w:rsidRPr="005B6B0B" w:rsidRDefault="006D60F1" w:rsidP="00C10894">
                            <w:pPr>
                              <w:rPr>
                                <w:rFonts w:ascii="Trebuchet MS" w:hAnsi="Trebuchet MS"/>
                                <w:color w:val="FFFFFF" w:themeColor="background1"/>
                                <w:sz w:val="24"/>
                                <w:szCs w:val="16"/>
                              </w:rPr>
                            </w:pPr>
                            <w:r>
                              <w:rPr>
                                <w:rFonts w:ascii="Trebuchet MS" w:hAnsi="Trebuchet MS"/>
                                <w:color w:val="FFFFFF" w:themeColor="background1"/>
                                <w:sz w:val="24"/>
                                <w:szCs w:val="16"/>
                              </w:rPr>
                              <w:t xml:space="preserve">Versie </w:t>
                            </w:r>
                            <w:r w:rsidR="00F43834">
                              <w:rPr>
                                <w:rFonts w:ascii="Trebuchet MS" w:hAnsi="Trebuchet MS"/>
                                <w:color w:val="FFFFFF" w:themeColor="background1"/>
                                <w:sz w:val="24"/>
                                <w:szCs w:val="16"/>
                              </w:rPr>
                              <w:t>maart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62AD6A" id="Text Box 15" o:spid="_x0000_s1028" type="#_x0000_t202" style="position:absolute;left:0;text-align:left;margin-left:259.85pt;margin-top:10.5pt;width:234pt;height:15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" fillcolor="#ec7d23" stroked="f" strokeweight=".5pt">
                <v:textbox>
                  <w:txbxContent>
                    <w:p w14:paraId="1A714BA4" w14:textId="77777777" w:rsidR="00060480" w:rsidRPr="00CA7124" w:rsidRDefault="00060480" w:rsidP="00C10894">
                      <w:pPr>
                        <w:rPr>
                          <w:rFonts w:ascii="Trebuchet MS" w:hAnsi="Trebuchet MS"/>
                          <w:color w:val="FFFFFF" w:themeColor="background1"/>
                          <w:sz w:val="32"/>
                          <w:szCs w:val="20"/>
                        </w:rPr>
                      </w:pPr>
                      <w:r w:rsidRPr="00CA7124">
                        <w:rPr>
                          <w:rFonts w:ascii="Trebuchet MS" w:hAnsi="Trebuchet MS"/>
                          <w:color w:val="FFFFFF" w:themeColor="background1"/>
                          <w:sz w:val="32"/>
                          <w:szCs w:val="20"/>
                        </w:rPr>
                        <w:t xml:space="preserve">BRUSSEL </w:t>
                      </w:r>
                    </w:p>
                    <w:p w14:paraId="076F91D2" w14:textId="27CBAE5D" w:rsidR="00060480" w:rsidRPr="00CA7124" w:rsidRDefault="00060480" w:rsidP="00C10894">
                      <w:pPr>
                        <w:rPr>
                          <w:rFonts w:ascii="Trebuchet MS" w:hAnsi="Trebuchet MS"/>
                          <w:color w:val="FFFFFF" w:themeColor="background1"/>
                          <w:sz w:val="32"/>
                          <w:szCs w:val="20"/>
                        </w:rPr>
                      </w:pPr>
                      <w:r w:rsidRPr="00CA7124">
                        <w:rPr>
                          <w:rFonts w:ascii="Trebuchet MS" w:hAnsi="Trebuchet MS"/>
                          <w:color w:val="FFFFFF" w:themeColor="background1"/>
                          <w:sz w:val="32"/>
                          <w:szCs w:val="20"/>
                        </w:rPr>
                        <w:t>D/202</w:t>
                      </w:r>
                      <w:r w:rsidR="00505155">
                        <w:rPr>
                          <w:rFonts w:ascii="Trebuchet MS" w:hAnsi="Trebuchet MS"/>
                          <w:color w:val="FFFFFF" w:themeColor="background1"/>
                          <w:sz w:val="32"/>
                          <w:szCs w:val="20"/>
                        </w:rPr>
                        <w:t>4</w:t>
                      </w:r>
                      <w:r w:rsidRPr="00CA7124">
                        <w:rPr>
                          <w:rFonts w:ascii="Trebuchet MS" w:hAnsi="Trebuchet MS"/>
                          <w:color w:val="FFFFFF" w:themeColor="background1"/>
                          <w:sz w:val="32"/>
                          <w:szCs w:val="20"/>
                        </w:rPr>
                        <w:t>/</w:t>
                      </w:r>
                      <w:r w:rsidR="00BE48AF">
                        <w:rPr>
                          <w:rFonts w:ascii="Trebuchet MS" w:hAnsi="Trebuchet MS"/>
                          <w:color w:val="FFFFFF" w:themeColor="background1"/>
                          <w:sz w:val="32"/>
                          <w:szCs w:val="20"/>
                        </w:rPr>
                        <w:t>13.758</w:t>
                      </w:r>
                      <w:r w:rsidRPr="00CA7124">
                        <w:rPr>
                          <w:rFonts w:ascii="Trebuchet MS" w:hAnsi="Trebuchet MS"/>
                          <w:color w:val="FFFFFF" w:themeColor="background1"/>
                          <w:sz w:val="32"/>
                          <w:szCs w:val="20"/>
                        </w:rPr>
                        <w:t>/</w:t>
                      </w:r>
                      <w:r w:rsidR="006A1695">
                        <w:rPr>
                          <w:rFonts w:ascii="Trebuchet MS" w:hAnsi="Trebuchet MS"/>
                          <w:color w:val="FFFFFF" w:themeColor="background1"/>
                          <w:sz w:val="32"/>
                          <w:szCs w:val="20"/>
                        </w:rPr>
                        <w:t>0</w:t>
                      </w:r>
                      <w:r w:rsidR="0017184B">
                        <w:rPr>
                          <w:rFonts w:ascii="Trebuchet MS" w:hAnsi="Trebuchet MS"/>
                          <w:color w:val="FFFFFF" w:themeColor="background1"/>
                          <w:sz w:val="32"/>
                          <w:szCs w:val="20"/>
                        </w:rPr>
                        <w:t>05</w:t>
                      </w:r>
                    </w:p>
                    <w:p w14:paraId="5E39E474" w14:textId="11FB8EEB" w:rsidR="00060480" w:rsidRPr="005B6B0B" w:rsidRDefault="006D60F1" w:rsidP="00C10894">
                      <w:pPr>
                        <w:rPr>
                          <w:rFonts w:ascii="Trebuchet MS" w:hAnsi="Trebuchet MS"/>
                          <w:color w:val="FFFFFF" w:themeColor="background1"/>
                          <w:sz w:val="24"/>
                          <w:szCs w:val="16"/>
                        </w:rPr>
                      </w:pPr>
                      <w:r>
                        <w:rPr>
                          <w:rFonts w:ascii="Trebuchet MS" w:hAnsi="Trebuchet MS"/>
                          <w:color w:val="FFFFFF" w:themeColor="background1"/>
                          <w:sz w:val="24"/>
                          <w:szCs w:val="16"/>
                        </w:rPr>
                        <w:t xml:space="preserve">Versie </w:t>
                      </w:r>
                      <w:r w:rsidR="00F43834">
                        <w:rPr>
                          <w:rFonts w:ascii="Trebuchet MS" w:hAnsi="Trebuchet MS"/>
                          <w:color w:val="FFFFFF" w:themeColor="background1"/>
                          <w:sz w:val="24"/>
                          <w:szCs w:val="16"/>
                        </w:rPr>
                        <w:t>maart 2024</w:t>
                      </w:r>
                    </w:p>
                  </w:txbxContent>
                </v:textbox>
              </v:shape>
            </w:pict>
          </mc:Fallback>
        </mc:AlternateContent>
      </w:r>
    </w:p>
    <w:p w14:paraId="696D1FD0" w14:textId="77777777" w:rsidR="00C10894" w:rsidRPr="001A2840" w:rsidRDefault="00C10894" w:rsidP="00C10894">
      <w:pPr>
        <w:rPr>
          <w:rFonts w:ascii="Arial" w:hAnsi="Arial" w:cs="Arial"/>
        </w:rPr>
      </w:pPr>
    </w:p>
    <w:p w14:paraId="1A6A4ACD" w14:textId="77777777" w:rsidR="00C10894" w:rsidRPr="0005653F" w:rsidRDefault="00C10894" w:rsidP="00BA6A5C">
      <w:pPr>
        <w:pStyle w:val="Inhopg1"/>
      </w:pPr>
    </w:p>
    <w:p w14:paraId="7AC464F3" w14:textId="77777777" w:rsidR="00C10894" w:rsidRDefault="00F91861" w:rsidP="00C10894">
      <w:r>
        <w:rPr>
          <w:rFonts w:ascii="Arial" w:hAnsi="Arial" w:cs="Arial"/>
          <w:noProof/>
          <w:lang w:eastAsia="nl-BE"/>
        </w:rPr>
        <w:drawing>
          <wp:anchor distT="0" distB="0" distL="114300" distR="114300" simplePos="0" relativeHeight="251658244" behindDoc="0" locked="0" layoutInCell="1" allowOverlap="1" wp14:anchorId="359740AC" wp14:editId="0698D2D7">
            <wp:simplePos x="0" y="0"/>
            <wp:positionH relativeFrom="page">
              <wp:posOffset>38100</wp:posOffset>
            </wp:positionH>
            <wp:positionV relativeFrom="paragraph">
              <wp:posOffset>318770</wp:posOffset>
            </wp:positionV>
            <wp:extent cx="3558540" cy="1419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5B61AD3F" w14:textId="77777777" w:rsidR="00C10894" w:rsidRDefault="00C10894" w:rsidP="00C10894"/>
    <w:p w14:paraId="4D40242D" w14:textId="77777777" w:rsidR="00C10894" w:rsidRDefault="00C10894" w:rsidP="00C10894"/>
    <w:p w14:paraId="30B8A778" w14:textId="77777777" w:rsidR="00C10894" w:rsidRDefault="00C10894" w:rsidP="00C10894"/>
    <w:p w14:paraId="36FD6742" w14:textId="77777777" w:rsidR="00C10894" w:rsidRDefault="00C10894" w:rsidP="00C10894"/>
    <w:p w14:paraId="326F1F73" w14:textId="77777777" w:rsidR="00EA65BC" w:rsidRDefault="00EA65BC" w:rsidP="00C10894">
      <w:pPr>
        <w:sectPr w:rsidR="00EA65BC" w:rsidSect="00DD4F6C">
          <w:headerReference w:type="even" r:id="rId12"/>
          <w:headerReference w:type="default" r:id="rId13"/>
          <w:footerReference w:type="even" r:id="rId14"/>
          <w:footerReference w:type="default" r:id="rId15"/>
          <w:headerReference w:type="first" r:id="rId16"/>
          <w:pgSz w:w="11906" w:h="16838"/>
          <w:pgMar w:top="1134" w:right="1134" w:bottom="1134" w:left="1134" w:header="709" w:footer="709" w:gutter="0"/>
          <w:cols w:space="708"/>
          <w:titlePg/>
          <w:docGrid w:linePitch="360"/>
        </w:sectPr>
      </w:pPr>
    </w:p>
    <w:p w14:paraId="6C165BC3" w14:textId="77777777" w:rsidR="00552FBF" w:rsidRDefault="00552FBF" w:rsidP="00552FBF">
      <w:pPr>
        <w:pStyle w:val="Kop1"/>
      </w:pPr>
      <w:bookmarkStart w:id="3" w:name="_Toc158971100"/>
      <w:r>
        <w:lastRenderedPageBreak/>
        <w:t>I</w:t>
      </w:r>
      <w:r w:rsidRPr="00E42F24">
        <w:t>nleiding</w:t>
      </w:r>
      <w:bookmarkEnd w:id="3"/>
    </w:p>
    <w:p w14:paraId="30CB31A4" w14:textId="77777777" w:rsidR="00552FBF" w:rsidRDefault="00552FBF" w:rsidP="00552FBF">
      <w:bookmarkStart w:id="4" w:name="_Toc129034611"/>
      <w:bookmarkStart w:id="5" w:name="_Toc129387323"/>
      <w:r w:rsidRPr="00E37D4A">
        <w:rPr>
          <w:rFonts w:ascii="Calibri" w:eastAsia="Calibri" w:hAnsi="Calibri" w:cs="Times New Roman"/>
          <w:color w:val="595959"/>
        </w:rPr>
        <w:t xml:space="preserve">De </w:t>
      </w:r>
      <w:r>
        <w:rPr>
          <w:rFonts w:ascii="Calibri" w:eastAsia="Calibri" w:hAnsi="Calibri" w:cs="Times New Roman"/>
          <w:color w:val="595959"/>
        </w:rPr>
        <w:t>uitrol</w:t>
      </w:r>
      <w:r w:rsidRPr="00E37D4A">
        <w:rPr>
          <w:rFonts w:ascii="Calibri" w:eastAsia="Calibri" w:hAnsi="Calibri" w:cs="Times New Roman"/>
          <w:color w:val="595959"/>
        </w:rPr>
        <w:t xml:space="preserve"> van de modernisering secundair onderwijs gaat gepaard met een nieuwe generatie leerplannen</w:t>
      </w:r>
      <w:r>
        <w:rPr>
          <w:rFonts w:ascii="Calibri" w:eastAsia="Calibri" w:hAnsi="Calibri" w:cs="Times New Roman"/>
          <w:color w:val="595959"/>
        </w:rPr>
        <w:t xml:space="preserve">. </w:t>
      </w:r>
      <w:r>
        <w:t>L</w:t>
      </w:r>
      <w:r w:rsidRPr="0070136F">
        <w:t xml:space="preserve">eerplannen geven richting en laten ruimte. Ze faciliteren de inhoudelijke dynamiek en de continuïteit in een school en lerarenteam. </w:t>
      </w:r>
      <w:r>
        <w:t>Ze</w:t>
      </w:r>
      <w:r w:rsidRPr="0070136F">
        <w:t xml:space="preserve"> garanderen binnen het kader dat door de Vlaamse regering werd vastgelegd voldoende vrijheid voor schoolbesturen om het eigen pedagogisch project vorm te geven vanuit de eigen schoolcontext. </w:t>
      </w:r>
      <w:r>
        <w:rPr>
          <w:rFonts w:ascii="Calibri" w:eastAsia="Calibri" w:hAnsi="Calibri" w:cs="Times New Roman"/>
          <w:color w:val="595959"/>
        </w:rPr>
        <w:t xml:space="preserve">Leerplannen zijn ingebed </w:t>
      </w:r>
      <w:r w:rsidRPr="00E37D4A">
        <w:rPr>
          <w:rFonts w:ascii="Calibri" w:eastAsia="Calibri" w:hAnsi="Calibri" w:cs="Times New Roman"/>
          <w:color w:val="595959"/>
        </w:rPr>
        <w:t>in het vormingsconcept van de katholieke dialoogschool</w:t>
      </w:r>
      <w:r>
        <w:rPr>
          <w:rFonts w:ascii="Calibri" w:eastAsia="Calibri" w:hAnsi="Calibri" w:cs="Times New Roman"/>
          <w:color w:val="595959"/>
        </w:rPr>
        <w:t xml:space="preserve">. </w:t>
      </w:r>
      <w:r>
        <w:t>Z</w:t>
      </w:r>
      <w:r w:rsidRPr="0070136F">
        <w:t xml:space="preserve">e versterken het eigenaarschap van scholen die d.m.v. eigen beleidskeuzes de vorming van leerlingen gestalte geven. </w:t>
      </w:r>
      <w:r>
        <w:t xml:space="preserve">Leerplannen laten </w:t>
      </w:r>
      <w:r w:rsidRPr="0070136F">
        <w:t>ruimte voor het vakinhoudelijk en pedagogisch-didactisch meesterschap van de leraar, maar bieden</w:t>
      </w:r>
      <w:r>
        <w:t xml:space="preserve"> </w:t>
      </w:r>
      <w:r w:rsidRPr="0070136F">
        <w:t>ondersteuning waar nodig</w:t>
      </w:r>
      <w:r>
        <w:t>.</w:t>
      </w:r>
    </w:p>
    <w:p w14:paraId="7E3C2655" w14:textId="77777777" w:rsidR="00552FBF" w:rsidRPr="00E37D4A" w:rsidRDefault="00552FBF" w:rsidP="00552FBF">
      <w:pPr>
        <w:pStyle w:val="Kop2"/>
        <w:keepNext w:val="0"/>
        <w:keepLines w:val="0"/>
        <w:widowControl w:val="0"/>
      </w:pPr>
      <w:bookmarkStart w:id="6" w:name="_Toc68370411"/>
      <w:bookmarkStart w:id="7" w:name="_Toc93661695"/>
      <w:bookmarkStart w:id="8" w:name="_Toc130929931"/>
      <w:bookmarkStart w:id="9" w:name="_Toc158971101"/>
      <w:r w:rsidRPr="00E37D4A">
        <w:t>Het leerplanconcept: vijf uitgangspunten</w:t>
      </w:r>
      <w:bookmarkEnd w:id="6"/>
      <w:bookmarkEnd w:id="7"/>
      <w:bookmarkEnd w:id="8"/>
      <w:bookmarkEnd w:id="9"/>
    </w:p>
    <w:p w14:paraId="64978F33" w14:textId="77777777" w:rsidR="00552FBF" w:rsidRPr="00E37D4A" w:rsidRDefault="00552FBF" w:rsidP="00552FBF">
      <w:pPr>
        <w:widowControl w:val="0"/>
        <w:rPr>
          <w:rFonts w:ascii="Calibri" w:eastAsia="Calibri" w:hAnsi="Calibri" w:cs="Times New Roman"/>
          <w:color w:val="595959"/>
        </w:rPr>
      </w:pPr>
      <w:r>
        <w:rPr>
          <w:rFonts w:ascii="Calibri" w:eastAsia="Calibri" w:hAnsi="Calibri" w:cs="Times New Roman"/>
          <w:color w:val="595959"/>
        </w:rPr>
        <w:t>L</w:t>
      </w:r>
      <w:r w:rsidRPr="00E37D4A">
        <w:rPr>
          <w:rFonts w:ascii="Calibri" w:eastAsia="Calibri" w:hAnsi="Calibri" w:cs="Times New Roman"/>
          <w:color w:val="595959"/>
        </w:rPr>
        <w:t xml:space="preserve">eerplannen vertrekken vanuit het </w:t>
      </w:r>
      <w:r w:rsidRPr="00E37D4A">
        <w:rPr>
          <w:rFonts w:ascii="Calibri" w:eastAsia="Calibri" w:hAnsi="Calibri" w:cs="Times New Roman"/>
          <w:b/>
          <w:bCs/>
          <w:color w:val="595959"/>
        </w:rPr>
        <w:t>vormingsconcept</w:t>
      </w:r>
      <w:r w:rsidRPr="00E37D4A">
        <w:rPr>
          <w:rFonts w:ascii="Calibri" w:eastAsia="Calibri" w:hAnsi="Calibri" w:cs="Times New Roman"/>
          <w:color w:val="595959"/>
        </w:rPr>
        <w:t xml:space="preserve"> van de katholieke dialoogschool</w:t>
      </w:r>
      <w:r>
        <w:rPr>
          <w:rFonts w:ascii="Calibri" w:eastAsia="Calibri" w:hAnsi="Calibri" w:cs="Times New Roman"/>
          <w:color w:val="595959"/>
        </w:rPr>
        <w:t xml:space="preserve">. Ze </w:t>
      </w:r>
      <w:r w:rsidRPr="00E37D4A">
        <w:rPr>
          <w:rFonts w:ascii="Calibri" w:eastAsia="Calibri" w:hAnsi="Calibri" w:cs="Times New Roman"/>
          <w:color w:val="595959"/>
        </w:rPr>
        <w:t xml:space="preserve">laten toe om optimaal aan te sluiten bij het </w:t>
      </w:r>
      <w:r w:rsidRPr="00E37D4A">
        <w:rPr>
          <w:rFonts w:ascii="Calibri" w:eastAsia="Calibri" w:hAnsi="Calibri" w:cs="Calibri"/>
          <w:color w:val="595959"/>
        </w:rPr>
        <w:t>pedagogisch project van de school en de beleidsbeslissingen die de school neemt vanuit haar eigen visie op onderwijs (taalbeleid, evaluatiebeleid, zorgbeleid, ICT-beleid, kwaliteitsontwikkeling, keuze voor vakken en lesuren …).</w:t>
      </w:r>
    </w:p>
    <w:p w14:paraId="255D8F57" w14:textId="77777777" w:rsidR="00552FBF" w:rsidRPr="00E37D4A" w:rsidRDefault="00552FBF" w:rsidP="00552FBF">
      <w:pPr>
        <w:widowControl w:val="0"/>
        <w:rPr>
          <w:rFonts w:ascii="Calibri" w:eastAsia="Calibri" w:hAnsi="Calibri" w:cs="Calibri"/>
          <w:color w:val="595959"/>
        </w:rPr>
      </w:pPr>
      <w:r>
        <w:rPr>
          <w:rFonts w:ascii="Calibri" w:eastAsia="Calibri" w:hAnsi="Calibri" w:cs="Calibri"/>
          <w:color w:val="595959"/>
        </w:rPr>
        <w:t>L</w:t>
      </w:r>
      <w:r w:rsidRPr="00E37D4A">
        <w:rPr>
          <w:rFonts w:ascii="Calibri" w:eastAsia="Calibri" w:hAnsi="Calibri" w:cs="Calibri"/>
          <w:color w:val="595959"/>
        </w:rPr>
        <w:t xml:space="preserve">eerplannen ondersteunen </w:t>
      </w:r>
      <w:r w:rsidRPr="00E37D4A">
        <w:rPr>
          <w:rFonts w:ascii="Calibri" w:eastAsia="Calibri" w:hAnsi="Calibri" w:cs="Calibri"/>
          <w:b/>
          <w:color w:val="595959"/>
        </w:rPr>
        <w:t>kwaliteitsontwikkeling</w:t>
      </w:r>
      <w:r w:rsidRPr="00E37D4A">
        <w:rPr>
          <w:rFonts w:ascii="Calibri" w:eastAsia="Calibri" w:hAnsi="Calibri" w:cs="Calibri"/>
          <w:color w:val="595959"/>
        </w:rPr>
        <w:t xml:space="preserve">: het leerplanconcept spoort met kwaliteitsverwachtingen van het Referentiekader onderwijskwaliteit (ROK). Kwaliteitsontwikkeling volgt dan als vanzelfsprekend uit keuzes die de school maakt bij de implementatie van leerplannen. </w:t>
      </w:r>
    </w:p>
    <w:p w14:paraId="1150C118" w14:textId="5AFE9FEC" w:rsidR="00552FBF" w:rsidRPr="00E37D4A" w:rsidRDefault="00552FBF" w:rsidP="00552FBF">
      <w:pPr>
        <w:widowControl w:val="0"/>
        <w:rPr>
          <w:rFonts w:ascii="Calibri" w:eastAsia="Calibri" w:hAnsi="Calibri" w:cs="Calibri"/>
          <w:color w:val="595959"/>
        </w:rPr>
      </w:pPr>
      <w:r>
        <w:rPr>
          <w:rFonts w:ascii="Calibri" w:eastAsia="Calibri" w:hAnsi="Calibri" w:cs="Calibri"/>
          <w:color w:val="595959"/>
        </w:rPr>
        <w:t>L</w:t>
      </w:r>
      <w:r w:rsidRPr="00E37D4A">
        <w:rPr>
          <w:rFonts w:ascii="Calibri" w:eastAsia="Calibri" w:hAnsi="Calibri" w:cs="Calibri"/>
          <w:color w:val="595959"/>
        </w:rPr>
        <w:t xml:space="preserve">eerplannen faciliteren een </w:t>
      </w:r>
      <w:r w:rsidRPr="00E37D4A">
        <w:rPr>
          <w:rFonts w:ascii="Calibri" w:eastAsia="Calibri" w:hAnsi="Calibri" w:cs="Calibri"/>
          <w:b/>
          <w:bCs/>
          <w:color w:val="595959"/>
        </w:rPr>
        <w:t>gerichte</w:t>
      </w:r>
      <w:r w:rsidRPr="00E37D4A">
        <w:rPr>
          <w:rFonts w:ascii="Calibri" w:eastAsia="Calibri" w:hAnsi="Calibri" w:cs="Calibri"/>
          <w:b/>
          <w:color w:val="595959"/>
        </w:rPr>
        <w:t xml:space="preserve"> studiekeuze</w:t>
      </w:r>
      <w:r w:rsidRPr="00E37D4A">
        <w:rPr>
          <w:rFonts w:ascii="Calibri" w:eastAsia="Calibri" w:hAnsi="Calibri" w:cs="Calibri"/>
          <w:color w:val="595959"/>
        </w:rPr>
        <w:t xml:space="preserve">. De </w:t>
      </w:r>
      <w:r>
        <w:rPr>
          <w:rFonts w:ascii="Calibri" w:eastAsia="Calibri" w:hAnsi="Calibri" w:cs="Calibri"/>
          <w:color w:val="595959"/>
        </w:rPr>
        <w:t>leerplan</w:t>
      </w:r>
      <w:r w:rsidRPr="00E37D4A">
        <w:rPr>
          <w:rFonts w:ascii="Calibri" w:eastAsia="Calibri" w:hAnsi="Calibri" w:cs="Calibri"/>
          <w:color w:val="595959"/>
        </w:rPr>
        <w:t xml:space="preserve">doelen sluiten aan bij de verwachte competenties van leerlingen </w:t>
      </w:r>
      <w:r>
        <w:rPr>
          <w:rFonts w:ascii="Calibri" w:eastAsia="Calibri" w:hAnsi="Calibri" w:cs="Calibri"/>
          <w:color w:val="595959"/>
        </w:rPr>
        <w:t xml:space="preserve">in </w:t>
      </w:r>
      <w:r w:rsidRPr="00E37D4A">
        <w:rPr>
          <w:rFonts w:ascii="Calibri" w:eastAsia="Calibri" w:hAnsi="Calibri" w:cs="Calibri"/>
          <w:color w:val="595959"/>
        </w:rPr>
        <w:t>een bepaald</w:t>
      </w:r>
      <w:r>
        <w:rPr>
          <w:rFonts w:ascii="Calibri" w:eastAsia="Calibri" w:hAnsi="Calibri" w:cs="Calibri"/>
          <w:color w:val="595959"/>
        </w:rPr>
        <w:t xml:space="preserve"> structuuronderdeel</w:t>
      </w:r>
      <w:r w:rsidRPr="00E37D4A">
        <w:rPr>
          <w:rFonts w:ascii="Calibri" w:eastAsia="Calibri" w:hAnsi="Calibri" w:cs="Calibri"/>
          <w:color w:val="595959"/>
        </w:rPr>
        <w:t xml:space="preserve">. De feedback en evaluatie bij de realisatie ervan beïnvloeden op een positieve manier de keuze van leerlingen </w:t>
      </w:r>
      <w:r>
        <w:rPr>
          <w:rFonts w:ascii="Calibri" w:eastAsia="Calibri" w:hAnsi="Calibri" w:cs="Calibri"/>
          <w:color w:val="595959"/>
        </w:rPr>
        <w:t>na elke graad</w:t>
      </w:r>
      <w:r w:rsidRPr="00E37D4A">
        <w:rPr>
          <w:rFonts w:ascii="Calibri" w:eastAsia="Calibri" w:hAnsi="Calibri" w:cs="Calibri"/>
          <w:color w:val="595959"/>
        </w:rPr>
        <w:t xml:space="preserve">. </w:t>
      </w:r>
    </w:p>
    <w:p w14:paraId="620C69F1" w14:textId="77777777" w:rsidR="00552FBF" w:rsidRPr="00E37D4A" w:rsidRDefault="00552FBF" w:rsidP="00552FBF">
      <w:pPr>
        <w:widowControl w:val="0"/>
        <w:rPr>
          <w:rFonts w:ascii="Calibri" w:eastAsia="Calibri" w:hAnsi="Calibri" w:cs="Times New Roman"/>
          <w:color w:val="595959"/>
        </w:rPr>
      </w:pPr>
      <w:r>
        <w:rPr>
          <w:rFonts w:ascii="Calibri" w:eastAsia="Calibri" w:hAnsi="Calibri" w:cs="Calibri"/>
          <w:color w:val="595959"/>
        </w:rPr>
        <w:t>L</w:t>
      </w:r>
      <w:r w:rsidRPr="00E37D4A">
        <w:rPr>
          <w:rFonts w:ascii="Calibri" w:eastAsia="Calibri" w:hAnsi="Calibri" w:cs="Calibri"/>
          <w:color w:val="595959"/>
        </w:rPr>
        <w:t xml:space="preserve">eerplannen gaan uit van de </w:t>
      </w:r>
      <w:r w:rsidRPr="00E37D4A">
        <w:rPr>
          <w:rFonts w:ascii="Calibri" w:eastAsia="Calibri" w:hAnsi="Calibri" w:cs="Calibri"/>
          <w:b/>
          <w:color w:val="595959"/>
        </w:rPr>
        <w:t>professionaliteit</w:t>
      </w:r>
      <w:r w:rsidRPr="00E37D4A">
        <w:rPr>
          <w:rFonts w:ascii="Calibri" w:eastAsia="Calibri" w:hAnsi="Calibri" w:cs="Calibri"/>
          <w:color w:val="595959"/>
        </w:rPr>
        <w:t xml:space="preserve"> van de leraar en het </w:t>
      </w:r>
      <w:r w:rsidRPr="00E37D4A">
        <w:rPr>
          <w:rFonts w:ascii="Calibri" w:eastAsia="Calibri" w:hAnsi="Calibri" w:cs="Calibri"/>
          <w:b/>
          <w:color w:val="595959"/>
        </w:rPr>
        <w:t>eigenaarschap</w:t>
      </w:r>
      <w:r w:rsidRPr="00E37D4A">
        <w:rPr>
          <w:rFonts w:ascii="Calibri" w:eastAsia="Calibri" w:hAnsi="Calibri" w:cs="Calibri"/>
          <w:color w:val="595959"/>
        </w:rPr>
        <w:t xml:space="preserve"> van de school en het lerarenteam. Ze bieden voldoende ruimte voor eigen </w:t>
      </w:r>
      <w:r>
        <w:rPr>
          <w:rFonts w:ascii="Calibri" w:eastAsia="Calibri" w:hAnsi="Calibri" w:cs="Calibri"/>
          <w:color w:val="595959"/>
        </w:rPr>
        <w:t xml:space="preserve">inhoudelijke keuzes en een eigen didactische </w:t>
      </w:r>
      <w:r w:rsidRPr="00E37D4A">
        <w:rPr>
          <w:rFonts w:ascii="Calibri" w:eastAsia="Calibri" w:hAnsi="Calibri" w:cs="Times New Roman"/>
          <w:color w:val="595959"/>
        </w:rPr>
        <w:t xml:space="preserve">aanpak van de leraar, het lerarenteam </w:t>
      </w:r>
      <w:r>
        <w:rPr>
          <w:rFonts w:ascii="Calibri" w:eastAsia="Calibri" w:hAnsi="Calibri" w:cs="Times New Roman"/>
          <w:color w:val="595959"/>
        </w:rPr>
        <w:t>en</w:t>
      </w:r>
      <w:r w:rsidRPr="00E37D4A">
        <w:rPr>
          <w:rFonts w:ascii="Calibri" w:eastAsia="Calibri" w:hAnsi="Calibri" w:cs="Times New Roman"/>
          <w:color w:val="595959"/>
        </w:rPr>
        <w:t xml:space="preserve"> de school.</w:t>
      </w:r>
    </w:p>
    <w:p w14:paraId="1149338C" w14:textId="77777777" w:rsidR="00552FBF" w:rsidRPr="00E37D4A" w:rsidRDefault="00552FBF" w:rsidP="00552FBF">
      <w:pPr>
        <w:widowControl w:val="0"/>
        <w:rPr>
          <w:rFonts w:ascii="Calibri" w:eastAsia="Calibri" w:hAnsi="Calibri" w:cs="Calibri"/>
          <w:color w:val="595959"/>
        </w:rPr>
      </w:pPr>
      <w:bookmarkStart w:id="10" w:name="_Hlk130322523"/>
      <w:r>
        <w:rPr>
          <w:rFonts w:ascii="Calibri" w:eastAsia="Calibri" w:hAnsi="Calibri" w:cs="Calibri"/>
          <w:color w:val="595959"/>
        </w:rPr>
        <w:t>L</w:t>
      </w:r>
      <w:r w:rsidRPr="00E37D4A">
        <w:rPr>
          <w:rFonts w:ascii="Calibri" w:eastAsia="Calibri" w:hAnsi="Calibri" w:cs="Calibri"/>
          <w:color w:val="595959"/>
        </w:rPr>
        <w:t xml:space="preserve">eerplannen borgen de </w:t>
      </w:r>
      <w:r w:rsidRPr="00E37D4A">
        <w:rPr>
          <w:rFonts w:ascii="Calibri" w:eastAsia="Calibri" w:hAnsi="Calibri" w:cs="Calibri"/>
          <w:b/>
          <w:color w:val="595959"/>
        </w:rPr>
        <w:t>samenhang</w:t>
      </w:r>
      <w:r w:rsidRPr="00E37D4A">
        <w:rPr>
          <w:rFonts w:ascii="Calibri" w:eastAsia="Calibri" w:hAnsi="Calibri" w:cs="Calibri"/>
          <w:color w:val="595959"/>
        </w:rPr>
        <w:t xml:space="preserve"> in de vorming. D</w:t>
      </w:r>
      <w:r>
        <w:rPr>
          <w:rFonts w:ascii="Calibri" w:eastAsia="Calibri" w:hAnsi="Calibri" w:cs="Calibri"/>
          <w:color w:val="595959"/>
        </w:rPr>
        <w:t>i</w:t>
      </w:r>
      <w:r w:rsidRPr="00E37D4A">
        <w:rPr>
          <w:rFonts w:ascii="Calibri" w:eastAsia="Calibri" w:hAnsi="Calibri" w:cs="Calibri"/>
          <w:color w:val="595959"/>
        </w:rPr>
        <w:t xml:space="preserve">e samenhang betreft de verticale samenhang (de plaats van het leerplan in de opbouw van het curriculum) </w:t>
      </w:r>
      <w:r>
        <w:rPr>
          <w:rFonts w:ascii="Calibri" w:eastAsia="Calibri" w:hAnsi="Calibri" w:cs="Calibri"/>
          <w:color w:val="595959"/>
        </w:rPr>
        <w:t>en</w:t>
      </w:r>
      <w:r w:rsidRPr="00E37D4A">
        <w:rPr>
          <w:rFonts w:ascii="Calibri" w:eastAsia="Calibri" w:hAnsi="Calibri" w:cs="Calibri"/>
          <w:color w:val="595959"/>
        </w:rPr>
        <w:t xml:space="preserve"> de horizontale samenhang tussen vakken binnen </w:t>
      </w:r>
      <w:r>
        <w:rPr>
          <w:rFonts w:ascii="Calibri" w:eastAsia="Calibri" w:hAnsi="Calibri" w:cs="Calibri"/>
          <w:color w:val="595959"/>
        </w:rPr>
        <w:t>structuuronderdelen</w:t>
      </w:r>
      <w:r w:rsidRPr="00E37D4A">
        <w:rPr>
          <w:rFonts w:ascii="Calibri" w:eastAsia="Calibri" w:hAnsi="Calibri" w:cs="Calibri"/>
          <w:color w:val="595959"/>
        </w:rPr>
        <w:t xml:space="preserve"> en over </w:t>
      </w:r>
      <w:r>
        <w:rPr>
          <w:rFonts w:ascii="Calibri" w:eastAsia="Calibri" w:hAnsi="Calibri" w:cs="Calibri"/>
          <w:color w:val="595959"/>
        </w:rPr>
        <w:t>structuuronderdelen heen</w:t>
      </w:r>
      <w:r w:rsidRPr="00E37D4A">
        <w:rPr>
          <w:rFonts w:ascii="Calibri" w:eastAsia="Calibri" w:hAnsi="Calibri" w:cs="Calibri"/>
          <w:color w:val="595959"/>
        </w:rPr>
        <w:t xml:space="preserve">. </w:t>
      </w:r>
      <w:r>
        <w:rPr>
          <w:rFonts w:ascii="Calibri" w:eastAsia="Calibri" w:hAnsi="Calibri" w:cs="Calibri"/>
          <w:color w:val="595959"/>
        </w:rPr>
        <w:t>L</w:t>
      </w:r>
      <w:r w:rsidRPr="00E37D4A">
        <w:rPr>
          <w:rFonts w:ascii="Calibri" w:eastAsia="Calibri" w:hAnsi="Calibri" w:cs="Calibri"/>
          <w:color w:val="595959"/>
        </w:rPr>
        <w:t xml:space="preserve">eerplannen </w:t>
      </w:r>
      <w:r>
        <w:rPr>
          <w:rFonts w:ascii="Calibri" w:eastAsia="Calibri" w:hAnsi="Calibri" w:cs="Calibri"/>
          <w:color w:val="595959"/>
        </w:rPr>
        <w:t xml:space="preserve">geven </w:t>
      </w:r>
      <w:r w:rsidRPr="00E37D4A">
        <w:rPr>
          <w:rFonts w:ascii="Calibri" w:eastAsia="Calibri" w:hAnsi="Calibri" w:cs="Calibri"/>
          <w:color w:val="595959"/>
        </w:rPr>
        <w:t xml:space="preserve">expliciet aan voor welke </w:t>
      </w:r>
      <w:r>
        <w:rPr>
          <w:rFonts w:ascii="Calibri" w:eastAsia="Calibri" w:hAnsi="Calibri" w:cs="Calibri"/>
          <w:color w:val="595959"/>
        </w:rPr>
        <w:t>leerplan</w:t>
      </w:r>
      <w:r w:rsidRPr="00E37D4A">
        <w:rPr>
          <w:rFonts w:ascii="Calibri" w:eastAsia="Calibri" w:hAnsi="Calibri" w:cs="Calibri"/>
          <w:color w:val="595959"/>
        </w:rPr>
        <w:t>doelen van andere leerplannen in de school verdere afstemming mogelijk is. Op die manier faciliteren en stimuleren de leerplannen</w:t>
      </w:r>
      <w:r>
        <w:rPr>
          <w:rFonts w:ascii="Calibri" w:eastAsia="Calibri" w:hAnsi="Calibri" w:cs="Calibri"/>
          <w:color w:val="595959"/>
        </w:rPr>
        <w:t xml:space="preserve"> </w:t>
      </w:r>
      <w:r w:rsidRPr="00E37D4A">
        <w:rPr>
          <w:rFonts w:ascii="Calibri" w:eastAsia="Calibri" w:hAnsi="Calibri" w:cs="Calibri"/>
          <w:color w:val="595959"/>
        </w:rPr>
        <w:t>leraren om over de vakken heen samen te werken en van elkaar te leren.</w:t>
      </w:r>
      <w:r w:rsidRPr="00E37D4A">
        <w:rPr>
          <w:rFonts w:ascii="Calibri" w:eastAsia="Trebuchet MS" w:hAnsi="Calibri" w:cs="Calibri"/>
          <w:color w:val="595959"/>
        </w:rPr>
        <w:t xml:space="preserve"> Een verwijzing van een leraar naar de lessen van een collega laat leerlingen niet alleen aanvoelen dat de verschillende vakken onderling samenhangen en dat ze over dezelfde werkelijkheid gaan, maar versterkt ook de mogelijkheden tot transfer.</w:t>
      </w:r>
      <w:bookmarkEnd w:id="10"/>
    </w:p>
    <w:p w14:paraId="404B320A" w14:textId="77777777" w:rsidR="00552FBF" w:rsidRPr="00E37D4A" w:rsidRDefault="00552FBF" w:rsidP="00552FBF">
      <w:pPr>
        <w:pStyle w:val="Kop2"/>
        <w:keepNext w:val="0"/>
        <w:keepLines w:val="0"/>
        <w:widowControl w:val="0"/>
      </w:pPr>
      <w:bookmarkStart w:id="11" w:name="_Toc68370412"/>
      <w:bookmarkStart w:id="12" w:name="_Toc93661696"/>
      <w:bookmarkStart w:id="13" w:name="_Toc130929932"/>
      <w:bookmarkStart w:id="14" w:name="_Toc158971102"/>
      <w:r w:rsidRPr="00E37D4A">
        <w:t>De vormingscirkel – de opdracht van secundair onderwijs</w:t>
      </w:r>
      <w:bookmarkEnd w:id="11"/>
      <w:bookmarkEnd w:id="12"/>
      <w:bookmarkEnd w:id="13"/>
      <w:bookmarkEnd w:id="14"/>
    </w:p>
    <w:p w14:paraId="1FCB7B9B" w14:textId="05F47CE1" w:rsidR="00552FBF" w:rsidRPr="00E37D4A" w:rsidRDefault="00552FBF" w:rsidP="00552FBF">
      <w:pPr>
        <w:widowControl w:val="0"/>
        <w:rPr>
          <w:rFonts w:ascii="Calibri" w:eastAsia="Calibri" w:hAnsi="Calibri" w:cs="Times New Roman"/>
          <w:color w:val="595959"/>
        </w:rPr>
      </w:pPr>
      <w:r w:rsidRPr="00E37D4A">
        <w:rPr>
          <w:rFonts w:ascii="Calibri" w:eastAsia="Calibri" w:hAnsi="Calibri" w:cs="Times New Roman"/>
          <w:color w:val="595959"/>
        </w:rPr>
        <w:t xml:space="preserve">De leerplannen vertrekken vanuit een gedeelde inspiratie die door middel van een vormingscirkel </w:t>
      </w:r>
      <w:r w:rsidR="00257DCA">
        <w:rPr>
          <w:rFonts w:ascii="Calibri" w:eastAsia="Calibri" w:hAnsi="Calibri" w:cs="Times New Roman"/>
          <w:color w:val="595959"/>
        </w:rPr>
        <w:t xml:space="preserve">wordt </w:t>
      </w:r>
      <w:r w:rsidRPr="00E37D4A">
        <w:rPr>
          <w:rFonts w:ascii="Calibri" w:eastAsia="Calibri" w:hAnsi="Calibri" w:cs="Times New Roman"/>
          <w:color w:val="595959"/>
        </w:rPr>
        <w:t>voorgesteld. We ‘lezen’ de cirkel van buiten naar binnen.</w:t>
      </w:r>
    </w:p>
    <w:p w14:paraId="5C51B835" w14:textId="77777777" w:rsidR="00552FBF" w:rsidRPr="00E37D4A" w:rsidRDefault="00552FBF" w:rsidP="00552FBF">
      <w:pPr>
        <w:pStyle w:val="Opsomming1"/>
        <w:widowControl w:val="0"/>
        <w:numPr>
          <w:ilvl w:val="0"/>
          <w:numId w:val="3"/>
        </w:numPr>
      </w:pPr>
      <w:r w:rsidRPr="00E37D4A">
        <w:t xml:space="preserve">Een lerarenteam werkt in een katholieke dialoogschool die onderwijs verstrekt vanuit een </w:t>
      </w:r>
      <w:r w:rsidRPr="00E37D4A">
        <w:rPr>
          <w:b/>
          <w:bCs/>
        </w:rPr>
        <w:t>specifieke traditie</w:t>
      </w:r>
      <w:r w:rsidRPr="00E37D4A">
        <w:t xml:space="preserve">. Vanuit het eigen pedagogisch project kiezen leraren voor wat voor hen en hun school goed </w:t>
      </w:r>
      <w:r w:rsidRPr="00E37D4A">
        <w:lastRenderedPageBreak/>
        <w:t>onderwijs is.</w:t>
      </w:r>
      <w:r>
        <w:t xml:space="preserve"> </w:t>
      </w:r>
      <w:r w:rsidRPr="00E37D4A">
        <w:t xml:space="preserve">Ze wijzen leerlingen daarbij de weg en gebruiken daarvoor </w:t>
      </w:r>
      <w:r w:rsidRPr="00E37D4A">
        <w:rPr>
          <w:rFonts w:cs="Calibri"/>
          <w:noProof/>
          <w:lang w:eastAsia="nl-BE"/>
        </w:rPr>
        <w:drawing>
          <wp:anchor distT="0" distB="0" distL="114300" distR="114300" simplePos="0" relativeHeight="251658245" behindDoc="0" locked="0" layoutInCell="1" allowOverlap="1" wp14:anchorId="2FDD391B" wp14:editId="54E480B9">
            <wp:simplePos x="0" y="0"/>
            <wp:positionH relativeFrom="margin">
              <wp:posOffset>3246120</wp:posOffset>
            </wp:positionH>
            <wp:positionV relativeFrom="paragraph">
              <wp:posOffset>0</wp:posOffset>
            </wp:positionV>
            <wp:extent cx="3041650" cy="2796540"/>
            <wp:effectExtent l="0" t="0" r="6350" b="3810"/>
            <wp:wrapSquare wrapText="bothSides"/>
            <wp:docPr id="5" name="Picture 5" descr="Afbeelding met graf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rafiek&#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41650" cy="279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6A2">
        <w:rPr>
          <w:b/>
        </w:rPr>
        <w:t>wegwijzers</w:t>
      </w:r>
      <w:r w:rsidRPr="00E37D4A">
        <w:t xml:space="preserve">. Die zijn een inspiratiebron voor </w:t>
      </w:r>
      <w:r>
        <w:t>leraren</w:t>
      </w:r>
      <w:r w:rsidRPr="00E37D4A">
        <w:t xml:space="preserve"> en zorgen voor een Bijbelse ‘drive’ in hun onderwijs.</w:t>
      </w:r>
    </w:p>
    <w:p w14:paraId="4614AD5C" w14:textId="77777777" w:rsidR="00552FBF" w:rsidRPr="00E37D4A" w:rsidRDefault="00552FBF" w:rsidP="00552FBF">
      <w:pPr>
        <w:pStyle w:val="Opsomming1"/>
        <w:widowControl w:val="0"/>
        <w:numPr>
          <w:ilvl w:val="0"/>
          <w:numId w:val="3"/>
        </w:numPr>
      </w:pPr>
      <w:r w:rsidRPr="00E37D4A">
        <w:t xml:space="preserve">De kwetsbaarheid van leerlingen ernstig nemen betekent dat elke leerling </w:t>
      </w:r>
      <w:r w:rsidRPr="00E37D4A">
        <w:rPr>
          <w:b/>
        </w:rPr>
        <w:t>beloftevo</w:t>
      </w:r>
      <w:r w:rsidRPr="00E37D4A">
        <w:rPr>
          <w:b/>
          <w:bCs/>
        </w:rPr>
        <w:t>l</w:t>
      </w:r>
      <w:r w:rsidRPr="00E37D4A">
        <w:t xml:space="preserve"> is en alle leerkansen verdient. Die leerling is </w:t>
      </w:r>
      <w:r w:rsidRPr="00E37D4A">
        <w:rPr>
          <w:b/>
        </w:rPr>
        <w:t>uniek als persoon</w:t>
      </w:r>
      <w:r w:rsidRPr="00E37D4A">
        <w:t xml:space="preserve"> maar ook </w:t>
      </w:r>
      <w:r w:rsidRPr="00E37D4A">
        <w:rPr>
          <w:b/>
        </w:rPr>
        <w:t>verbonden</w:t>
      </w:r>
      <w:r w:rsidRPr="00E37D4A">
        <w:t xml:space="preserve"> met de klas, de school en de bredere samenleving. Scholen zijn </w:t>
      </w:r>
      <w:r w:rsidRPr="00E37D4A">
        <w:rPr>
          <w:b/>
        </w:rPr>
        <w:t>gastvrije</w:t>
      </w:r>
      <w:r w:rsidRPr="00E37D4A">
        <w:t xml:space="preserve"> </w:t>
      </w:r>
      <w:r w:rsidRPr="00E37D4A">
        <w:rPr>
          <w:b/>
        </w:rPr>
        <w:t>plaatsen</w:t>
      </w:r>
      <w:r w:rsidRPr="00E37D4A">
        <w:t xml:space="preserve"> waar leerlingen en leraren elkaar ontmoeten in diverse contexten. De leraar vormt zijn leerlingen vanuit een </w:t>
      </w:r>
      <w:r w:rsidRPr="00E37D4A">
        <w:rPr>
          <w:b/>
        </w:rPr>
        <w:t>genereuze</w:t>
      </w:r>
      <w:r w:rsidRPr="00E37D4A">
        <w:t xml:space="preserve"> attitude, hij geeft om zijn leerlingen en hij houdt van zijn vak. Hij durft af en toe de gebaande paden verlaten en stimuleert de </w:t>
      </w:r>
      <w:r w:rsidRPr="00E37D4A">
        <w:rPr>
          <w:b/>
        </w:rPr>
        <w:t>verbeelding en creativiteit</w:t>
      </w:r>
      <w:r w:rsidRPr="00E37D4A">
        <w:t xml:space="preserve"> van leerlingen. Zo zaait hij door zijn onderwijs de kiemen van een hoopvolle, </w:t>
      </w:r>
      <w:r w:rsidRPr="00E37D4A">
        <w:rPr>
          <w:b/>
        </w:rPr>
        <w:t>meer duurzame en meer rechtvaardige wereld.</w:t>
      </w:r>
    </w:p>
    <w:p w14:paraId="224B6FAD" w14:textId="77777777" w:rsidR="00552FBF" w:rsidRPr="00E37D4A" w:rsidRDefault="00552FBF" w:rsidP="00552FBF">
      <w:pPr>
        <w:pStyle w:val="Opsomming1"/>
        <w:widowControl w:val="0"/>
        <w:numPr>
          <w:ilvl w:val="0"/>
          <w:numId w:val="3"/>
        </w:numPr>
      </w:pPr>
      <w:r w:rsidRPr="00E37D4A">
        <w:t xml:space="preserve">Leraren vormen leerlingen door middel van </w:t>
      </w:r>
      <w:r>
        <w:t>leer</w:t>
      </w:r>
      <w:r w:rsidRPr="00E37D4A">
        <w:t xml:space="preserve">inhouden die we groeperen in </w:t>
      </w:r>
      <w:r>
        <w:t xml:space="preserve">negen </w:t>
      </w:r>
      <w:r w:rsidRPr="00E37D4A">
        <w:rPr>
          <w:b/>
          <w:bCs/>
        </w:rPr>
        <w:t>v</w:t>
      </w:r>
      <w:r w:rsidRPr="00E37D4A">
        <w:rPr>
          <w:b/>
        </w:rPr>
        <w:t>ormingscomponenten</w:t>
      </w:r>
      <w:r w:rsidRPr="00E37D4A">
        <w:t xml:space="preserve">. De aaneengesloten cirkel van vormingscomponenten wijst erop dat vorming een geheel is en zich niet in schijfjes laat verdelen. Je kan onmogelijk over </w:t>
      </w:r>
      <w:r>
        <w:t xml:space="preserve">taal spreken </w:t>
      </w:r>
      <w:r w:rsidRPr="00E37D4A">
        <w:t xml:space="preserve">zonder </w:t>
      </w:r>
      <w:r>
        <w:t>over cultuur</w:t>
      </w:r>
      <w:r w:rsidRPr="00E37D4A">
        <w:t xml:space="preserve"> bezig te zijn; wetenschap en techniek </w:t>
      </w:r>
      <w:r>
        <w:t xml:space="preserve">hebben een band </w:t>
      </w:r>
      <w:r w:rsidRPr="00E37D4A">
        <w:t>met economie, wiskunde</w:t>
      </w:r>
      <w:r>
        <w:t xml:space="preserve">, </w:t>
      </w:r>
      <w:r w:rsidRPr="00E37D4A">
        <w:t>geschiedenis</w:t>
      </w:r>
      <w:r>
        <w:t xml:space="preserve"> …</w:t>
      </w:r>
      <w:r w:rsidRPr="00E37D4A">
        <w:t xml:space="preserve"> Dwarsverbindingen doorheen de vakken zijn belangrijk. De vormingscirkel vormt</w:t>
      </w:r>
      <w:r>
        <w:t xml:space="preserve"> dan ook</w:t>
      </w:r>
      <w:r w:rsidRPr="00E37D4A">
        <w:t xml:space="preserve"> een dynamisch geheel van elkaar voortdurend beïnvloedende en versterkende componenten.</w:t>
      </w:r>
    </w:p>
    <w:p w14:paraId="4307FDBD" w14:textId="77777777" w:rsidR="00552FBF" w:rsidRPr="009D02E3" w:rsidRDefault="00552FBF" w:rsidP="00552FBF">
      <w:pPr>
        <w:pStyle w:val="Opsomming1"/>
        <w:numPr>
          <w:ilvl w:val="0"/>
          <w:numId w:val="3"/>
        </w:numPr>
      </w:pPr>
      <w:r w:rsidRPr="00E37D4A">
        <w:t xml:space="preserve">Vorming is voor </w:t>
      </w:r>
      <w:r>
        <w:t>een</w:t>
      </w:r>
      <w:r w:rsidRPr="00E37D4A">
        <w:t xml:space="preserve"> leraar nooit te herleiden tot een cognitieve overdracht van inhouden.</w:t>
      </w:r>
      <w:r>
        <w:t xml:space="preserve"> Zijn meesterschap en passie brengt een leraar ertoe om </w:t>
      </w:r>
      <w:r w:rsidRPr="00E37D4A">
        <w:t xml:space="preserve">voor iedere leerling de juiste woorden en gebaren </w:t>
      </w:r>
      <w:r>
        <w:t xml:space="preserve">te </w:t>
      </w:r>
      <w:r w:rsidRPr="00E37D4A">
        <w:t>zoek</w:t>
      </w:r>
      <w:r>
        <w:t>en</w:t>
      </w:r>
      <w:r w:rsidRPr="00E37D4A">
        <w:t xml:space="preserve"> om </w:t>
      </w:r>
      <w:r w:rsidRPr="009418E3">
        <w:rPr>
          <w:b/>
          <w:bCs/>
        </w:rPr>
        <w:t>de wereld te ontsluiten</w:t>
      </w:r>
      <w:r w:rsidRPr="00E37D4A">
        <w:t xml:space="preserve">. Hij introduceert leerlingen in de wereld waarvan hij houdt. Een leraar zorgt er bijvoorbeeld voor dat leerlingen kunnen worden </w:t>
      </w:r>
      <w:r>
        <w:t xml:space="preserve">gegrepen </w:t>
      </w:r>
      <w:r w:rsidRPr="00E37D4A">
        <w:t>door de cultuur van het Frans of door het ambacht van een metselaar. Hij initieert leerlingen in een wereld en probeert hen zover te brengen dat ze er hun eigen weg in kunnen vinden.</w:t>
      </w:r>
    </w:p>
    <w:p w14:paraId="249E16DA" w14:textId="77777777" w:rsidR="00552FBF" w:rsidRDefault="00552FBF" w:rsidP="00552FBF">
      <w:pPr>
        <w:pStyle w:val="Opsomming1"/>
        <w:widowControl w:val="0"/>
        <w:numPr>
          <w:ilvl w:val="0"/>
          <w:numId w:val="3"/>
        </w:numPr>
      </w:pPr>
      <w:r w:rsidRPr="00E37D4A">
        <w:t xml:space="preserve">Een leraar vormt leerlingen als </w:t>
      </w:r>
      <w:r w:rsidRPr="00E37D4A">
        <w:rPr>
          <w:b/>
          <w:bCs/>
        </w:rPr>
        <w:t>individuele leraar</w:t>
      </w:r>
      <w:r w:rsidRPr="008471CC">
        <w:t>,</w:t>
      </w:r>
      <w:r w:rsidRPr="00E37D4A">
        <w:t xml:space="preserve"> maar werkt ook binnen </w:t>
      </w:r>
      <w:r w:rsidRPr="00E37D4A">
        <w:rPr>
          <w:b/>
          <w:bCs/>
        </w:rPr>
        <w:t>lerarenteams</w:t>
      </w:r>
      <w:r w:rsidRPr="00E37D4A">
        <w:t xml:space="preserve"> en binnen een </w:t>
      </w:r>
      <w:r w:rsidRPr="00E37D4A">
        <w:rPr>
          <w:b/>
          <w:bCs/>
        </w:rPr>
        <w:t>beleid van de school</w:t>
      </w:r>
      <w:r w:rsidRPr="00E37D4A">
        <w:t xml:space="preserve">. </w:t>
      </w:r>
      <w:r>
        <w:t xml:space="preserve">Het </w:t>
      </w:r>
      <w:r w:rsidRPr="00E37D4A">
        <w:t>Gemeenschappelijk funderend leerplan help</w:t>
      </w:r>
      <w:r>
        <w:t>t</w:t>
      </w:r>
      <w:r w:rsidRPr="00E37D4A">
        <w:t xml:space="preserve"> daartoe. Het zorgt voor het fundament van heel de vorming dat gerealiseerd wordt in vakken, in projecten, in schoolbrede initiatieven of in een specifieke schoolcultuur.</w:t>
      </w:r>
    </w:p>
    <w:p w14:paraId="5FDF5ED8" w14:textId="77777777" w:rsidR="00552FBF" w:rsidRPr="00E37D4A" w:rsidRDefault="00552FBF" w:rsidP="00552FBF">
      <w:pPr>
        <w:pStyle w:val="Opsomming1"/>
        <w:widowControl w:val="0"/>
        <w:numPr>
          <w:ilvl w:val="0"/>
          <w:numId w:val="3"/>
        </w:numPr>
      </w:pPr>
      <w:r w:rsidRPr="00E37D4A">
        <w:t xml:space="preserve">De uiteindelijke bedoeling is om </w:t>
      </w:r>
      <w:r w:rsidRPr="00E37D4A">
        <w:rPr>
          <w:b/>
          <w:bCs/>
        </w:rPr>
        <w:t>alle leerlingen</w:t>
      </w:r>
      <w:r w:rsidRPr="00E37D4A">
        <w:t xml:space="preserve"> kwaliteitsvol te vormen. </w:t>
      </w:r>
      <w:r>
        <w:t>L</w:t>
      </w:r>
      <w:r w:rsidRPr="00E37D4A">
        <w:t>eerlingen zijn dan ook het hart van de vormingscirkel, zij zijn het op wie we inzetten. Zij dragen onze hoop mee: de nieuwe generatie die een meer duurzame en meer rechtvaardige wereld zal creëren.</w:t>
      </w:r>
    </w:p>
    <w:p w14:paraId="17466069" w14:textId="77777777" w:rsidR="00552FBF" w:rsidRPr="00E37D4A" w:rsidRDefault="00552FBF" w:rsidP="00552FBF">
      <w:pPr>
        <w:pStyle w:val="Kop2"/>
        <w:keepNext w:val="0"/>
        <w:keepLines w:val="0"/>
        <w:widowControl w:val="0"/>
      </w:pPr>
      <w:bookmarkStart w:id="15" w:name="_Toc68370413"/>
      <w:bookmarkStart w:id="16" w:name="_Toc93661697"/>
      <w:bookmarkStart w:id="17" w:name="_Toc130929933"/>
      <w:bookmarkStart w:id="18" w:name="_Toc158971103"/>
      <w:r w:rsidRPr="00E37D4A">
        <w:t>Ruimte voor leraren(teams) en scholen</w:t>
      </w:r>
      <w:bookmarkEnd w:id="15"/>
      <w:bookmarkEnd w:id="16"/>
      <w:bookmarkEnd w:id="17"/>
      <w:bookmarkEnd w:id="18"/>
    </w:p>
    <w:p w14:paraId="01ED4AC1" w14:textId="77777777" w:rsidR="00552FBF" w:rsidRDefault="00552FBF" w:rsidP="00552FBF">
      <w:pPr>
        <w:widowControl w:val="0"/>
        <w:spacing w:after="0"/>
      </w:pPr>
      <w:bookmarkStart w:id="19" w:name="_Hlk130322332"/>
      <w:r w:rsidRPr="00A647BF">
        <w:rPr>
          <w:iCs/>
        </w:rPr>
        <w:t>De leraar als professional, als meester in zijn vak krijgt vrijheid om samen met zijn collega’s vanuit de</w:t>
      </w:r>
      <w:r>
        <w:t xml:space="preserve"> leerplannen aan de slag te gaan. Hij kan eigen accenten leggen en differentiëren vanuit zijn passie, expertise, het pedagogisch project van de school en de beginsituatie van zijn leerlingen.</w:t>
      </w:r>
    </w:p>
    <w:p w14:paraId="075980D8" w14:textId="77777777" w:rsidR="00552FBF" w:rsidRDefault="00552FBF" w:rsidP="00552FBF">
      <w:pPr>
        <w:widowControl w:val="0"/>
        <w:spacing w:after="0"/>
      </w:pPr>
    </w:p>
    <w:p w14:paraId="0FB090D4" w14:textId="77777777" w:rsidR="00552FBF" w:rsidRDefault="00552FBF" w:rsidP="00552FBF">
      <w:r>
        <w:t>De leerplandoelen zijn noch chronologisch, noch hiërarchisch geordend. Ze laten ruimte aan het lerarenteam en de individuele leraar om te bepalen welke leerplandoelen op welk moment worden samengenomen, om didactische werkvormen te kiezen, contexten te bepalen, eigen leerlijnen op te bouwen, vakoverschrijdend te werken, flexibel om te gaan met een indicatie van onderwijstijd</w:t>
      </w:r>
      <w:bookmarkEnd w:id="19"/>
      <w:r>
        <w:t>.</w:t>
      </w:r>
    </w:p>
    <w:p w14:paraId="03B0BB86" w14:textId="77777777" w:rsidR="00552FBF" w:rsidRPr="00E37D4A" w:rsidRDefault="00552FBF" w:rsidP="00552FBF">
      <w:pPr>
        <w:pStyle w:val="Kop2"/>
        <w:keepNext w:val="0"/>
        <w:keepLines w:val="0"/>
        <w:widowControl w:val="0"/>
      </w:pPr>
      <w:bookmarkStart w:id="20" w:name="_Toc68370414"/>
      <w:bookmarkStart w:id="21" w:name="_Toc93661698"/>
      <w:bookmarkStart w:id="22" w:name="_Toc130929934"/>
      <w:bookmarkStart w:id="23" w:name="_Toc158971104"/>
      <w:r w:rsidRPr="00E37D4A">
        <w:t>Differentiatie</w:t>
      </w:r>
      <w:bookmarkEnd w:id="20"/>
      <w:bookmarkEnd w:id="21"/>
      <w:bookmarkEnd w:id="22"/>
      <w:bookmarkEnd w:id="23"/>
      <w:r w:rsidRPr="00E37D4A">
        <w:t xml:space="preserve"> </w:t>
      </w:r>
    </w:p>
    <w:p w14:paraId="2E16B5D8" w14:textId="5FD08240" w:rsidR="00552FBF" w:rsidRDefault="00552FBF" w:rsidP="00552FBF">
      <w:pPr>
        <w:widowControl w:val="0"/>
        <w:rPr>
          <w:rFonts w:ascii="Calibri" w:eastAsia="Calibri" w:hAnsi="Calibri" w:cs="Times New Roman"/>
          <w:color w:val="595959"/>
        </w:rPr>
      </w:pPr>
      <w:r>
        <w:rPr>
          <w:rFonts w:ascii="Calibri" w:eastAsia="Calibri" w:hAnsi="Calibri" w:cs="Times New Roman"/>
          <w:color w:val="595959"/>
        </w:rPr>
        <w:lastRenderedPageBreak/>
        <w:t xml:space="preserve">Om optimale leerkansen te bieden is </w:t>
      </w:r>
      <w:hyperlink r:id="rId18" w:history="1">
        <w:r w:rsidRPr="00A27C4B">
          <w:rPr>
            <w:rStyle w:val="Hyperlink"/>
            <w:rFonts w:ascii="Calibri" w:eastAsia="Calibri" w:hAnsi="Calibri" w:cs="Times New Roman"/>
          </w:rPr>
          <w:t>differentiëren</w:t>
        </w:r>
      </w:hyperlink>
      <w:r w:rsidRPr="00E37D4A">
        <w:rPr>
          <w:rFonts w:ascii="Calibri" w:eastAsia="Calibri" w:hAnsi="Calibri" w:cs="Times New Roman"/>
          <w:color w:val="595959"/>
        </w:rPr>
        <w:t xml:space="preserve"> van belang in alle leerlingengroepen. Leerlingen voor wie dit leerplan </w:t>
      </w:r>
      <w:r>
        <w:rPr>
          <w:rFonts w:ascii="Calibri" w:eastAsia="Calibri" w:hAnsi="Calibri" w:cs="Times New Roman"/>
          <w:color w:val="595959"/>
        </w:rPr>
        <w:t xml:space="preserve">is </w:t>
      </w:r>
      <w:r w:rsidRPr="00E37D4A">
        <w:rPr>
          <w:rFonts w:ascii="Calibri" w:eastAsia="Calibri" w:hAnsi="Calibri" w:cs="Times New Roman"/>
          <w:color w:val="595959"/>
        </w:rPr>
        <w:t xml:space="preserve">bestemd, behoren immers </w:t>
      </w:r>
      <w:r>
        <w:rPr>
          <w:rFonts w:ascii="Calibri" w:eastAsia="Calibri" w:hAnsi="Calibri" w:cs="Times New Roman"/>
          <w:color w:val="595959"/>
        </w:rPr>
        <w:t xml:space="preserve">wel </w:t>
      </w:r>
      <w:r w:rsidRPr="00E37D4A">
        <w:rPr>
          <w:rFonts w:ascii="Calibri" w:eastAsia="Calibri" w:hAnsi="Calibri" w:cs="Times New Roman"/>
          <w:color w:val="595959"/>
        </w:rPr>
        <w:t>tot de</w:t>
      </w:r>
      <w:r>
        <w:rPr>
          <w:rFonts w:ascii="Calibri" w:eastAsia="Calibri" w:hAnsi="Calibri" w:cs="Times New Roman"/>
          <w:color w:val="595959"/>
        </w:rPr>
        <w:t>zelfde</w:t>
      </w:r>
      <w:r w:rsidRPr="00E37D4A">
        <w:rPr>
          <w:rFonts w:ascii="Calibri" w:eastAsia="Calibri" w:hAnsi="Calibri" w:cs="Times New Roman"/>
          <w:color w:val="595959"/>
        </w:rPr>
        <w:t xml:space="preserve"> doelgroep, maar bevinden zich niet noodzakelijk in dezelfde beginsituatie. </w:t>
      </w:r>
      <w:r>
        <w:rPr>
          <w:rFonts w:ascii="Calibri" w:eastAsia="Calibri" w:hAnsi="Calibri" w:cs="Times New Roman"/>
          <w:color w:val="595959"/>
        </w:rPr>
        <w:t xml:space="preserve">Zij </w:t>
      </w:r>
      <w:r w:rsidRPr="00E37D4A">
        <w:rPr>
          <w:rFonts w:ascii="Calibri" w:eastAsia="Calibri" w:hAnsi="Calibri" w:cs="Times New Roman"/>
          <w:color w:val="595959"/>
        </w:rPr>
        <w:t xml:space="preserve">hebben een niet te onderschatten – maar soms sterk verschillende – bagage mee vanuit </w:t>
      </w:r>
      <w:r w:rsidR="0013275E">
        <w:rPr>
          <w:rFonts w:ascii="Calibri" w:eastAsia="Calibri" w:hAnsi="Calibri" w:cs="Times New Roman"/>
          <w:color w:val="595959"/>
        </w:rPr>
        <w:t>het basisonderwijs</w:t>
      </w:r>
      <w:r w:rsidRPr="00E37D4A">
        <w:rPr>
          <w:rFonts w:ascii="Calibri" w:eastAsia="Calibri" w:hAnsi="Calibri" w:cs="Times New Roman"/>
          <w:color w:val="595959"/>
        </w:rPr>
        <w:t>, de thuissituatie en vormen van informeel leren. Het is belangrijk om zicht te krijgen op die aanwezige kennis en vaardigheden en vanuit dat gegeven, soms gedifferentieerd, verder te bouwen.</w:t>
      </w:r>
      <w:r>
        <w:rPr>
          <w:rFonts w:ascii="Calibri" w:eastAsia="Calibri" w:hAnsi="Calibri" w:cs="Times New Roman"/>
          <w:color w:val="595959"/>
        </w:rPr>
        <w:t xml:space="preserve"> </w:t>
      </w:r>
      <w:r>
        <w:rPr>
          <w:rStyle w:val="ui-provider"/>
        </w:rPr>
        <w:t>Positief en planmatig omgaan met verschillen tussen leerlingen</w:t>
      </w:r>
      <w:r w:rsidRPr="1F5289FB">
        <w:rPr>
          <w:rStyle w:val="ui-provider"/>
        </w:rPr>
        <w:t xml:space="preserve"> verhoogt de motivatie, het welbevinden</w:t>
      </w:r>
      <w:r>
        <w:rPr>
          <w:rStyle w:val="ui-provider"/>
        </w:rPr>
        <w:t xml:space="preserve"> en </w:t>
      </w:r>
      <w:r w:rsidRPr="1F5289FB">
        <w:rPr>
          <w:rStyle w:val="ui-provider"/>
        </w:rPr>
        <w:t>de leerwinst voor elke leerling</w:t>
      </w:r>
      <w:r>
        <w:rPr>
          <w:rStyle w:val="ui-provider"/>
        </w:rPr>
        <w:t>.</w:t>
      </w:r>
    </w:p>
    <w:p w14:paraId="384AFD78" w14:textId="77777777" w:rsidR="00552FBF" w:rsidRDefault="00552FBF" w:rsidP="00552FBF">
      <w:pPr>
        <w:widowControl w:val="0"/>
        <w:rPr>
          <w:rFonts w:ascii="Calibri" w:eastAsia="Trebuchet MS" w:hAnsi="Calibri" w:cs="Calibri"/>
          <w:color w:val="595959"/>
        </w:rPr>
      </w:pPr>
      <w:r w:rsidRPr="00E37D4A">
        <w:rPr>
          <w:rFonts w:ascii="Calibri" w:eastAsia="Trebuchet MS" w:hAnsi="Calibri" w:cs="Calibri"/>
          <w:color w:val="595959"/>
        </w:rPr>
        <w:t>De leerplannen bieden kansen om te differentiëren</w:t>
      </w:r>
      <w:r>
        <w:rPr>
          <w:rFonts w:ascii="Calibri" w:eastAsia="Trebuchet MS" w:hAnsi="Calibri" w:cs="Calibri"/>
          <w:color w:val="595959"/>
        </w:rPr>
        <w:t xml:space="preserve"> door te verdiepen en te verbreden en door de leeromgeving aan te passen. Ze nodigen ook uit om te differentiëren in evaluatie.</w:t>
      </w:r>
    </w:p>
    <w:p w14:paraId="2FEAA632" w14:textId="77777777" w:rsidR="00552FBF" w:rsidRDefault="00552FBF" w:rsidP="00552FBF">
      <w:pPr>
        <w:widowControl w:val="0"/>
        <w:rPr>
          <w:rFonts w:ascii="Calibri" w:eastAsia="Trebuchet MS" w:hAnsi="Calibri" w:cs="Calibri"/>
          <w:i/>
          <w:iCs/>
          <w:color w:val="595959"/>
        </w:rPr>
      </w:pPr>
      <w:r w:rsidRPr="00BB2101">
        <w:rPr>
          <w:rFonts w:ascii="Calibri" w:eastAsia="Trebuchet MS" w:hAnsi="Calibri" w:cs="Calibri"/>
          <w:i/>
          <w:iCs/>
          <w:color w:val="595959"/>
        </w:rPr>
        <w:t xml:space="preserve">Differentiatie door </w:t>
      </w:r>
      <w:r>
        <w:rPr>
          <w:rFonts w:ascii="Calibri" w:eastAsia="Trebuchet MS" w:hAnsi="Calibri" w:cs="Calibri"/>
          <w:i/>
          <w:iCs/>
          <w:color w:val="595959"/>
        </w:rPr>
        <w:t xml:space="preserve">te </w:t>
      </w:r>
      <w:r w:rsidRPr="00BB2101">
        <w:rPr>
          <w:rFonts w:ascii="Calibri" w:eastAsia="Trebuchet MS" w:hAnsi="Calibri" w:cs="Calibri"/>
          <w:i/>
          <w:iCs/>
          <w:color w:val="595959"/>
        </w:rPr>
        <w:t xml:space="preserve">verdiepen en </w:t>
      </w:r>
      <w:r>
        <w:rPr>
          <w:rFonts w:ascii="Calibri" w:eastAsia="Trebuchet MS" w:hAnsi="Calibri" w:cs="Calibri"/>
          <w:i/>
          <w:iCs/>
          <w:color w:val="595959"/>
        </w:rPr>
        <w:t xml:space="preserve">te </w:t>
      </w:r>
      <w:r w:rsidRPr="00BB2101">
        <w:rPr>
          <w:rFonts w:ascii="Calibri" w:eastAsia="Trebuchet MS" w:hAnsi="Calibri" w:cs="Calibri"/>
          <w:i/>
          <w:iCs/>
          <w:color w:val="595959"/>
        </w:rPr>
        <w:t>verbreden</w:t>
      </w:r>
    </w:p>
    <w:p w14:paraId="57F693CB" w14:textId="77777777" w:rsidR="00552FBF" w:rsidRDefault="00552FBF" w:rsidP="00552FBF">
      <w:pPr>
        <w:rPr>
          <w:iCs/>
        </w:rPr>
      </w:pPr>
      <w:r>
        <w:rPr>
          <w:iCs/>
        </w:rPr>
        <w:t>Sommige leerlingen denken meer conceptueel en abstract. Andere leerlingen komen vanuit een meer concrete benadering sneller tot inzichtelijk denken. Variëren in abstractie spreekt leerlingen aan op hun capaciteiten en daagt hen uit om van daaruit te groeien.</w:t>
      </w:r>
    </w:p>
    <w:p w14:paraId="2990C577" w14:textId="77777777" w:rsidR="00552FBF" w:rsidRPr="00EC7568" w:rsidRDefault="00552FBF" w:rsidP="00552FBF">
      <w:pPr>
        <w:rPr>
          <w:bCs/>
        </w:rPr>
      </w:pPr>
      <w:bookmarkStart w:id="24" w:name="_Hlk130321931"/>
      <w:r>
        <w:rPr>
          <w:bCs/>
        </w:rPr>
        <w:t>Daarnaast bieden leerplannen kansen om de complexiteit van leerinhouden aan te passen. Dat kan door een complexere situatie te schetsen, een minder ingewikkelde bewerking of handeling voor te stellen, of door meer kennis of vaardigheden aan te bieden om leerlingen uit te dagen.</w:t>
      </w:r>
    </w:p>
    <w:p w14:paraId="31F41D3B" w14:textId="77777777" w:rsidR="00552FBF" w:rsidRDefault="00552FBF" w:rsidP="00552FBF">
      <w:pPr>
        <w:spacing w:after="120"/>
        <w:rPr>
          <w:iCs/>
        </w:rPr>
      </w:pPr>
      <w:r>
        <w:rPr>
          <w:iCs/>
        </w:rPr>
        <w:t>De ene context kan betekenisvol zijn voor een leerlingengroep, terwijl een andere context dan weer betekenisvoller kan zijn voor een andere leerlingengroep. Leerinhouden in verschillende contexten aanbrengen biedt kansen om leerlingen aan te spreken op hun interesses en daagt hen tegelijk uit om andere interesses te verkennen en zo hun horizon te verruimen.</w:t>
      </w:r>
    </w:p>
    <w:p w14:paraId="7D122058" w14:textId="77777777" w:rsidR="00552FBF" w:rsidRDefault="00552FBF" w:rsidP="00552FBF">
      <w:pPr>
        <w:spacing w:after="120"/>
        <w:rPr>
          <w:iCs/>
        </w:rPr>
      </w:pPr>
      <w:r>
        <w:rPr>
          <w:iCs/>
        </w:rPr>
        <w:t>In ‘extra’ wenken bij de leerplandoelen en in beperkte mate ook via keuzeleerplandoelen bieden we je inspiratie om te differentiëren door te verdiepen en te verbreden.</w:t>
      </w:r>
    </w:p>
    <w:bookmarkEnd w:id="24"/>
    <w:p w14:paraId="3B6FCDD9" w14:textId="77777777" w:rsidR="00552FBF" w:rsidRDefault="00552FBF" w:rsidP="00552FBF">
      <w:r w:rsidRPr="00BB2101">
        <w:rPr>
          <w:rFonts w:ascii="Calibri" w:eastAsia="Trebuchet MS" w:hAnsi="Calibri" w:cs="Calibri"/>
          <w:i/>
          <w:iCs/>
          <w:color w:val="595959"/>
        </w:rPr>
        <w:t xml:space="preserve">Differentiatie door </w:t>
      </w:r>
      <w:r>
        <w:rPr>
          <w:rFonts w:ascii="Calibri" w:eastAsia="Trebuchet MS" w:hAnsi="Calibri" w:cs="Calibri"/>
          <w:i/>
          <w:iCs/>
          <w:color w:val="595959"/>
        </w:rPr>
        <w:t>de leeromgeving aan te passen</w:t>
      </w:r>
    </w:p>
    <w:p w14:paraId="4B38DDAA" w14:textId="77777777" w:rsidR="00552FBF" w:rsidRDefault="00552FBF" w:rsidP="00552FBF">
      <w:bookmarkStart w:id="25" w:name="_Hlk130322004"/>
      <w:r>
        <w:t xml:space="preserve">Doordachte variatie in werkvormen (groepswerk, individueel, auditief, visueel, actief …) vergroot de kans dat leerdoelen worden gerealiseerd door alle leerlingen. Het helpt hen bovendien ontdekken welke manieren van leren en informatie verwerken best bij hen passen. </w:t>
      </w:r>
    </w:p>
    <w:p w14:paraId="5F9CA8CF" w14:textId="77777777" w:rsidR="00552FBF" w:rsidRPr="00FE6C93" w:rsidRDefault="00552FBF" w:rsidP="00552FBF">
      <w:pPr>
        <w:spacing w:after="120"/>
        <w:jc w:val="both"/>
        <w:rPr>
          <w:iCs/>
        </w:rPr>
      </w:pPr>
      <w:r w:rsidRPr="00FE6C93">
        <w:rPr>
          <w:iCs/>
        </w:rPr>
        <w:t xml:space="preserve">De ene leerling kan snel of zelfstandig werken, de andere heeft meer tijd of begeleiding nodig. Variëren in de mate van ondersteuning, gericht aanbieden van hulpmiddelen (voorbeelden, schrijfkaders, stappenplannen …) en meer of minder tijd geven, </w:t>
      </w:r>
      <w:r>
        <w:rPr>
          <w:iCs/>
        </w:rPr>
        <w:t xml:space="preserve">daagt leerlingen uit </w:t>
      </w:r>
      <w:r w:rsidRPr="00FE6C93">
        <w:rPr>
          <w:iCs/>
        </w:rPr>
        <w:t xml:space="preserve">op hun niveau en tempo. </w:t>
      </w:r>
    </w:p>
    <w:p w14:paraId="1804F62D" w14:textId="77777777" w:rsidR="00552FBF" w:rsidRDefault="00552FBF" w:rsidP="00552FBF">
      <w:pPr>
        <w:spacing w:after="120" w:line="240" w:lineRule="auto"/>
      </w:pPr>
      <w:r>
        <w:t>L</w:t>
      </w:r>
      <w:r w:rsidRPr="6A7330D4">
        <w:t>eerlingen op hun niveau</w:t>
      </w:r>
      <w:r>
        <w:t xml:space="preserve"> en vanuit eigen interesses</w:t>
      </w:r>
      <w:r w:rsidRPr="6A7330D4">
        <w:t xml:space="preserve"> laten werken kan </w:t>
      </w:r>
      <w:r>
        <w:t xml:space="preserve">door te differentiëren in </w:t>
      </w:r>
      <w:r w:rsidRPr="6A7330D4">
        <w:t>product</w:t>
      </w:r>
      <w:r>
        <w:t xml:space="preserve">, bijvoorbeeld door leerlingen te laten </w:t>
      </w:r>
      <w:r w:rsidRPr="6A7330D4">
        <w:t>kiezen tussen opdrachten die leiden tot verschillende eindproducten.</w:t>
      </w:r>
    </w:p>
    <w:p w14:paraId="1164E22F" w14:textId="77777777" w:rsidR="00552FBF" w:rsidRDefault="00552FBF" w:rsidP="00552FBF">
      <w:pPr>
        <w:spacing w:after="120" w:line="240" w:lineRule="auto"/>
      </w:pPr>
      <w:r w:rsidRPr="2AF2294E">
        <w:t xml:space="preserve">Het samenstellen van groepen kan een effectieve manier zijn om </w:t>
      </w:r>
      <w:r>
        <w:t xml:space="preserve">te </w:t>
      </w:r>
      <w:r w:rsidRPr="2AF2294E">
        <w:t>differenti</w:t>
      </w:r>
      <w:r>
        <w:t>ëren</w:t>
      </w:r>
      <w:r w:rsidRPr="2AF2294E">
        <w:t xml:space="preserve">. </w:t>
      </w:r>
      <w:r>
        <w:t>Rekening houden met verschil in</w:t>
      </w:r>
      <w:r w:rsidRPr="2AF2294E">
        <w:t xml:space="preserve"> </w:t>
      </w:r>
      <w:r>
        <w:t xml:space="preserve">leerdoelen en leerlingenkenmerken laat </w:t>
      </w:r>
      <w:r w:rsidRPr="2AF2294E">
        <w:t xml:space="preserve">leerlingen </w:t>
      </w:r>
      <w:r>
        <w:t xml:space="preserve">toe </w:t>
      </w:r>
      <w:r w:rsidRPr="2AF2294E">
        <w:t>van</w:t>
      </w:r>
      <w:r>
        <w:t xml:space="preserve"> en met</w:t>
      </w:r>
      <w:r w:rsidRPr="2AF2294E">
        <w:t xml:space="preserve"> elkaar </w:t>
      </w:r>
      <w:r>
        <w:t xml:space="preserve">te </w:t>
      </w:r>
      <w:r w:rsidRPr="2AF2294E">
        <w:t>leren.</w:t>
      </w:r>
    </w:p>
    <w:p w14:paraId="6645E3A3" w14:textId="77777777" w:rsidR="00552FBF" w:rsidRDefault="00552FBF" w:rsidP="00552FBF">
      <w:pPr>
        <w:spacing w:after="120" w:line="240" w:lineRule="auto"/>
      </w:pPr>
      <w:r>
        <w:t>T</w:t>
      </w:r>
      <w:r w:rsidRPr="2AF2294E">
        <w:t>echnologie kan al d</w:t>
      </w:r>
      <w:r>
        <w:t>i</w:t>
      </w:r>
      <w:r w:rsidRPr="2AF2294E">
        <w:t>e vormen van differentiatie ondersteunen. Zo kunnen leerlingen op</w:t>
      </w:r>
      <w:r>
        <w:t xml:space="preserve"> hun maat</w:t>
      </w:r>
      <w:r w:rsidRPr="2AF2294E">
        <w:t xml:space="preserve"> werken met digitale leermiddelen zoals educatieve software of online oefenprogramma's.</w:t>
      </w:r>
    </w:p>
    <w:p w14:paraId="223AD7C2" w14:textId="77777777" w:rsidR="00552FBF" w:rsidRPr="00A27C4B" w:rsidRDefault="00552FBF" w:rsidP="00552FBF">
      <w:pPr>
        <w:spacing w:after="120" w:line="240" w:lineRule="auto"/>
        <w:rPr>
          <w:i/>
          <w:iCs/>
        </w:rPr>
      </w:pPr>
      <w:bookmarkStart w:id="26" w:name="_Hlk130322155"/>
      <w:bookmarkEnd w:id="25"/>
      <w:r>
        <w:rPr>
          <w:i/>
          <w:iCs/>
        </w:rPr>
        <w:t>Differentiatie in evaluatie</w:t>
      </w:r>
    </w:p>
    <w:p w14:paraId="4673E466" w14:textId="77777777" w:rsidR="00552FBF" w:rsidRDefault="00552FBF" w:rsidP="00552FBF">
      <w:pPr>
        <w:rPr>
          <w:shd w:val="clear" w:color="auto" w:fill="FFFFFF"/>
        </w:rPr>
      </w:pPr>
      <w:r>
        <w:t xml:space="preserve">Tenslotte laten de leerplannen toe te differentiëren in </w:t>
      </w:r>
      <w:hyperlink r:id="rId19" w:history="1">
        <w:r w:rsidRPr="0074452E">
          <w:rPr>
            <w:rStyle w:val="Hyperlink"/>
          </w:rPr>
          <w:t>evaluatie</w:t>
        </w:r>
      </w:hyperlink>
      <w:r>
        <w:t xml:space="preserve"> en feedback. </w:t>
      </w:r>
      <w:r>
        <w:rPr>
          <w:shd w:val="clear" w:color="auto" w:fill="FFFFFF"/>
        </w:rPr>
        <w:t>Evalueren is beoordelen om te waarderen, krachtiger te maken en te sturen.</w:t>
      </w:r>
    </w:p>
    <w:p w14:paraId="670DFC5D" w14:textId="77777777" w:rsidR="00552FBF" w:rsidRPr="00345F65" w:rsidRDefault="00552FBF" w:rsidP="00552FBF">
      <w:r w:rsidRPr="00345F65">
        <w:t>Na de afronding van een lessenreeks of na een langere periode ga</w:t>
      </w:r>
      <w:r>
        <w:t>an leraren door middel van summatieve evaluatie</w:t>
      </w:r>
      <w:r w:rsidRPr="00345F65">
        <w:t xml:space="preserve"> na waar leerlingen staa</w:t>
      </w:r>
      <w:r>
        <w:t>n</w:t>
      </w:r>
      <w:r w:rsidRPr="00345F65">
        <w:t xml:space="preserve">. </w:t>
      </w:r>
      <w:r>
        <w:t xml:space="preserve">De keuze van een </w:t>
      </w:r>
      <w:r w:rsidRPr="00345F65">
        <w:t>evaluatie</w:t>
      </w:r>
      <w:r>
        <w:t xml:space="preserve">- en feedbackvorm </w:t>
      </w:r>
      <w:r w:rsidRPr="00345F65">
        <w:t>is afhankelijk van de vooropgestelde doelen.</w:t>
      </w:r>
    </w:p>
    <w:p w14:paraId="1E97576D" w14:textId="77777777" w:rsidR="00552FBF" w:rsidRDefault="00552FBF" w:rsidP="00552FBF">
      <w:r w:rsidRPr="00B34426">
        <w:t xml:space="preserve">Formatieve evaluatie </w:t>
      </w:r>
      <w:r>
        <w:t>is</w:t>
      </w:r>
      <w:r w:rsidRPr="00B34426">
        <w:t xml:space="preserve"> geïntegreerd in het leerproces</w:t>
      </w:r>
      <w:r>
        <w:t xml:space="preserve"> en gaat uit van een actieve betrokkenheid van </w:t>
      </w:r>
      <w:r w:rsidRPr="00B34426">
        <w:t xml:space="preserve">leraar </w:t>
      </w:r>
      <w:r>
        <w:t xml:space="preserve">en </w:t>
      </w:r>
      <w:r w:rsidRPr="00B34426">
        <w:t>leerling</w:t>
      </w:r>
      <w:r>
        <w:t xml:space="preserve">. Het </w:t>
      </w:r>
      <w:r w:rsidRPr="00B34426">
        <w:t>zet leerlingen aan het denken over hun vorderingen</w:t>
      </w:r>
      <w:r>
        <w:t xml:space="preserve"> en</w:t>
      </w:r>
      <w:r w:rsidRPr="00B34426">
        <w:t xml:space="preserve"> laat leraren toe om tijdens het leerproces effectieve feedback te geven. </w:t>
      </w:r>
      <w:r>
        <w:t xml:space="preserve">Door middel van formatieve evaluatie krijgen </w:t>
      </w:r>
      <w:r w:rsidRPr="00B34426">
        <w:t xml:space="preserve">leraren een goed zicht op het leerproces van leerlingen </w:t>
      </w:r>
      <w:r>
        <w:t xml:space="preserve">zodat ze het </w:t>
      </w:r>
      <w:r w:rsidRPr="00B34426">
        <w:t xml:space="preserve">verder gericht en waar nodig </w:t>
      </w:r>
      <w:r>
        <w:t xml:space="preserve">kunnen </w:t>
      </w:r>
      <w:r w:rsidRPr="00B34426">
        <w:t>bijsturen. Het is bovendien een rijke bron voor leraren om te reflecteren over de eigen onderwijspraktijk en de eigen pedagogisch-didactische aanpak bij te sturen.</w:t>
      </w:r>
      <w:bookmarkEnd w:id="26"/>
    </w:p>
    <w:p w14:paraId="2F01A9B2" w14:textId="77777777" w:rsidR="00552FBF" w:rsidRPr="00E37D4A" w:rsidRDefault="00552FBF" w:rsidP="00552FBF">
      <w:pPr>
        <w:pStyle w:val="Kop2"/>
        <w:keepNext w:val="0"/>
        <w:keepLines w:val="0"/>
        <w:widowControl w:val="0"/>
      </w:pPr>
      <w:bookmarkStart w:id="27" w:name="_Toc68370415"/>
      <w:bookmarkStart w:id="28" w:name="_Toc93661699"/>
      <w:bookmarkStart w:id="29" w:name="_Toc130929935"/>
      <w:bookmarkStart w:id="30" w:name="_Toc158971105"/>
      <w:r w:rsidRPr="00E37D4A">
        <w:t>Opbouw van leerplannen</w:t>
      </w:r>
      <w:bookmarkEnd w:id="27"/>
      <w:bookmarkEnd w:id="28"/>
      <w:bookmarkEnd w:id="29"/>
      <w:bookmarkEnd w:id="30"/>
    </w:p>
    <w:p w14:paraId="6DD7D4DF" w14:textId="5871EB0A" w:rsidR="00552FBF" w:rsidRPr="00E37D4A" w:rsidRDefault="00552FBF" w:rsidP="00552FBF">
      <w:pPr>
        <w:widowControl w:val="0"/>
        <w:rPr>
          <w:rFonts w:ascii="Calibri" w:eastAsia="Calibri" w:hAnsi="Calibri" w:cs="Times New Roman"/>
          <w:color w:val="595959"/>
        </w:rPr>
      </w:pPr>
      <w:r w:rsidRPr="00E37D4A">
        <w:rPr>
          <w:rFonts w:ascii="Calibri" w:eastAsia="Calibri" w:hAnsi="Calibri" w:cs="Times New Roman"/>
          <w:color w:val="595959"/>
        </w:rPr>
        <w:t xml:space="preserve">Elk leerplan is opgebouwd volgens een vaste structuur. </w:t>
      </w:r>
    </w:p>
    <w:p w14:paraId="0C0E6C98" w14:textId="77777777" w:rsidR="00552FBF" w:rsidRPr="00E37D4A" w:rsidRDefault="00552FBF" w:rsidP="00552FBF">
      <w:pPr>
        <w:widowControl w:val="0"/>
        <w:rPr>
          <w:rFonts w:ascii="Calibri" w:eastAsia="Calibri" w:hAnsi="Calibri" w:cs="Times New Roman"/>
          <w:color w:val="595959"/>
        </w:rPr>
      </w:pPr>
      <w:r>
        <w:rPr>
          <w:rFonts w:ascii="Calibri" w:eastAsia="Calibri" w:hAnsi="Calibri" w:cs="Times New Roman"/>
          <w:color w:val="595959"/>
        </w:rPr>
        <w:t>D</w:t>
      </w:r>
      <w:r w:rsidRPr="00E37D4A">
        <w:rPr>
          <w:rFonts w:ascii="Calibri" w:eastAsia="Calibri" w:hAnsi="Calibri" w:cs="Times New Roman"/>
          <w:color w:val="595959"/>
        </w:rPr>
        <w:t xml:space="preserve">e </w:t>
      </w:r>
      <w:r w:rsidRPr="00E37D4A">
        <w:rPr>
          <w:rFonts w:ascii="Calibri" w:eastAsia="Calibri" w:hAnsi="Calibri" w:cs="Times New Roman"/>
          <w:b/>
          <w:color w:val="595959"/>
        </w:rPr>
        <w:t>inleiding</w:t>
      </w:r>
      <w:r w:rsidRPr="00E37D4A">
        <w:rPr>
          <w:rFonts w:ascii="Calibri" w:eastAsia="Calibri" w:hAnsi="Calibri" w:cs="Times New Roman"/>
          <w:color w:val="595959"/>
        </w:rPr>
        <w:t xml:space="preserve"> licht het leerplanconcept </w:t>
      </w:r>
      <w:r>
        <w:rPr>
          <w:rFonts w:ascii="Calibri" w:eastAsia="Calibri" w:hAnsi="Calibri" w:cs="Times New Roman"/>
          <w:color w:val="595959"/>
        </w:rPr>
        <w:t xml:space="preserve">toe </w:t>
      </w:r>
      <w:r w:rsidRPr="00E37D4A">
        <w:rPr>
          <w:rFonts w:ascii="Calibri" w:eastAsia="Calibri" w:hAnsi="Calibri" w:cs="Times New Roman"/>
          <w:color w:val="595959"/>
        </w:rPr>
        <w:t>en gaa</w:t>
      </w:r>
      <w:r>
        <w:rPr>
          <w:rFonts w:ascii="Calibri" w:eastAsia="Calibri" w:hAnsi="Calibri" w:cs="Times New Roman"/>
          <w:color w:val="595959"/>
        </w:rPr>
        <w:t>t</w:t>
      </w:r>
      <w:r w:rsidRPr="00E37D4A">
        <w:rPr>
          <w:rFonts w:ascii="Calibri" w:eastAsia="Calibri" w:hAnsi="Calibri" w:cs="Times New Roman"/>
          <w:color w:val="595959"/>
        </w:rPr>
        <w:t xml:space="preserve"> dieper in op de visie op vorming, de ruimte voor leraren(teams) en scholen en de mogelijkheden tot differentiatie. </w:t>
      </w:r>
    </w:p>
    <w:p w14:paraId="2068C72E" w14:textId="77777777" w:rsidR="00552FBF" w:rsidRPr="00E37D4A" w:rsidRDefault="00552FBF" w:rsidP="00552FBF">
      <w:pPr>
        <w:widowControl w:val="0"/>
        <w:rPr>
          <w:rFonts w:ascii="Calibri" w:eastAsia="Calibri" w:hAnsi="Calibri" w:cs="Times New Roman"/>
          <w:color w:val="595959"/>
        </w:rPr>
      </w:pPr>
      <w:r>
        <w:rPr>
          <w:rFonts w:ascii="Calibri" w:eastAsia="Calibri" w:hAnsi="Calibri" w:cs="Times New Roman"/>
          <w:color w:val="595959"/>
        </w:rPr>
        <w:t>D</w:t>
      </w:r>
      <w:r w:rsidRPr="00E37D4A">
        <w:rPr>
          <w:rFonts w:ascii="Calibri" w:eastAsia="Calibri" w:hAnsi="Calibri" w:cs="Times New Roman"/>
          <w:color w:val="595959"/>
        </w:rPr>
        <w:t xml:space="preserve">e </w:t>
      </w:r>
      <w:r w:rsidRPr="00E37D4A">
        <w:rPr>
          <w:rFonts w:ascii="Calibri" w:eastAsia="Calibri" w:hAnsi="Calibri" w:cs="Times New Roman"/>
          <w:b/>
          <w:color w:val="595959"/>
        </w:rPr>
        <w:t>situering</w:t>
      </w:r>
      <w:r w:rsidRPr="00E37D4A">
        <w:rPr>
          <w:rFonts w:ascii="Calibri" w:eastAsia="Calibri" w:hAnsi="Calibri" w:cs="Times New Roman"/>
          <w:color w:val="595959"/>
        </w:rPr>
        <w:t xml:space="preserve"> </w:t>
      </w:r>
      <w:r>
        <w:rPr>
          <w:rFonts w:ascii="Calibri" w:eastAsia="Calibri" w:hAnsi="Calibri" w:cs="Times New Roman"/>
          <w:color w:val="595959"/>
        </w:rPr>
        <w:t xml:space="preserve">geeft aan waarop het leerplan is gebaseerd en beschrijft </w:t>
      </w:r>
      <w:r w:rsidRPr="00E37D4A">
        <w:rPr>
          <w:rFonts w:ascii="Calibri" w:eastAsia="Calibri" w:hAnsi="Calibri" w:cs="Times New Roman"/>
          <w:color w:val="595959"/>
        </w:rPr>
        <w:t xml:space="preserve">de samenhang </w:t>
      </w:r>
      <w:r>
        <w:rPr>
          <w:rFonts w:ascii="Calibri" w:eastAsia="Calibri" w:hAnsi="Calibri" w:cs="Times New Roman"/>
          <w:color w:val="595959"/>
        </w:rPr>
        <w:t>binnen de graad en met de onderliggende graad,</w:t>
      </w:r>
      <w:r w:rsidRPr="00E37D4A">
        <w:rPr>
          <w:rFonts w:ascii="Calibri" w:eastAsia="Calibri" w:hAnsi="Calibri" w:cs="Times New Roman"/>
          <w:color w:val="595959"/>
        </w:rPr>
        <w:t xml:space="preserve"> en de plaats in de lessentabel.</w:t>
      </w:r>
    </w:p>
    <w:p w14:paraId="6EADFFE2" w14:textId="1787B8AA" w:rsidR="00552FBF" w:rsidRPr="00E37D4A" w:rsidRDefault="00552FBF" w:rsidP="00552FBF">
      <w:pPr>
        <w:widowControl w:val="0"/>
        <w:rPr>
          <w:rFonts w:ascii="Calibri" w:eastAsia="Calibri" w:hAnsi="Calibri" w:cs="Times New Roman"/>
          <w:color w:val="595959"/>
        </w:rPr>
      </w:pPr>
      <w:r>
        <w:rPr>
          <w:rFonts w:ascii="Calibri" w:eastAsia="Calibri" w:hAnsi="Calibri" w:cs="Times New Roman"/>
          <w:color w:val="595959"/>
        </w:rPr>
        <w:t>In d</w:t>
      </w:r>
      <w:r w:rsidRPr="00E37D4A">
        <w:rPr>
          <w:rFonts w:ascii="Calibri" w:eastAsia="Calibri" w:hAnsi="Calibri" w:cs="Times New Roman"/>
          <w:color w:val="595959"/>
        </w:rPr>
        <w:t xml:space="preserve">e </w:t>
      </w:r>
      <w:r w:rsidRPr="00E37D4A">
        <w:rPr>
          <w:rFonts w:ascii="Calibri" w:eastAsia="Calibri" w:hAnsi="Calibri" w:cs="Times New Roman"/>
          <w:b/>
          <w:color w:val="595959"/>
        </w:rPr>
        <w:t>pedagogisch-didactische</w:t>
      </w:r>
      <w:r w:rsidRPr="00E37D4A">
        <w:rPr>
          <w:rFonts w:ascii="Calibri" w:eastAsia="Calibri" w:hAnsi="Calibri" w:cs="Times New Roman"/>
          <w:color w:val="595959"/>
        </w:rPr>
        <w:t xml:space="preserve"> </w:t>
      </w:r>
      <w:r w:rsidRPr="00E37D4A">
        <w:rPr>
          <w:rFonts w:ascii="Calibri" w:eastAsia="Calibri" w:hAnsi="Calibri" w:cs="Times New Roman"/>
          <w:b/>
          <w:bCs/>
          <w:color w:val="595959"/>
        </w:rPr>
        <w:t>duiding</w:t>
      </w:r>
      <w:r w:rsidRPr="00E37D4A">
        <w:rPr>
          <w:rFonts w:ascii="Calibri" w:eastAsia="Calibri" w:hAnsi="Calibri" w:cs="Times New Roman"/>
          <w:color w:val="595959"/>
        </w:rPr>
        <w:t xml:space="preserve"> komen de inbedding in het vormingsconcept, de krachtlijnen, de opbouw, de leerlijnen, de aandachtspunten met o.m. nieuwe accenten van het leerplan aan bod.</w:t>
      </w:r>
    </w:p>
    <w:p w14:paraId="243E6894" w14:textId="18C57EDA" w:rsidR="00552FBF" w:rsidRPr="00466555" w:rsidRDefault="00552FBF" w:rsidP="00552FBF">
      <w:pPr>
        <w:widowControl w:val="0"/>
      </w:pPr>
      <w:r w:rsidRPr="00E37D4A">
        <w:rPr>
          <w:rFonts w:ascii="Calibri" w:eastAsia="Calibri" w:hAnsi="Calibri" w:cs="Times New Roman"/>
          <w:color w:val="595959"/>
        </w:rPr>
        <w:t xml:space="preserve">De </w:t>
      </w:r>
      <w:r w:rsidRPr="00E37D4A">
        <w:rPr>
          <w:rFonts w:ascii="Calibri" w:eastAsia="Calibri" w:hAnsi="Calibri" w:cs="Times New Roman"/>
          <w:b/>
          <w:color w:val="595959"/>
        </w:rPr>
        <w:t>leerplandoelen</w:t>
      </w:r>
      <w:r w:rsidRPr="00E37D4A">
        <w:rPr>
          <w:rFonts w:ascii="Calibri" w:eastAsia="Calibri" w:hAnsi="Calibri" w:cs="Times New Roman"/>
          <w:color w:val="595959"/>
        </w:rPr>
        <w:t xml:space="preserve"> zijn helder geformuleerd </w:t>
      </w:r>
      <w:r>
        <w:rPr>
          <w:rFonts w:ascii="Calibri" w:eastAsia="Calibri" w:hAnsi="Calibri" w:cs="Times New Roman"/>
          <w:color w:val="595959"/>
        </w:rPr>
        <w:t>en geven aan wat van leerlingen wordt verwacht</w:t>
      </w:r>
      <w:r w:rsidRPr="00E37D4A">
        <w:rPr>
          <w:rFonts w:ascii="Calibri" w:eastAsia="Calibri" w:hAnsi="Calibri" w:cs="Times New Roman"/>
          <w:color w:val="595959"/>
        </w:rPr>
        <w:t xml:space="preserve">. Waar relevant </w:t>
      </w:r>
      <w:r>
        <w:rPr>
          <w:rFonts w:ascii="Calibri" w:eastAsia="Calibri" w:hAnsi="Calibri" w:cs="Times New Roman"/>
          <w:color w:val="595959"/>
        </w:rPr>
        <w:t xml:space="preserve">geeft </w:t>
      </w:r>
      <w:r w:rsidRPr="00E37D4A">
        <w:rPr>
          <w:rFonts w:ascii="Calibri" w:eastAsia="Calibri" w:hAnsi="Calibri" w:cs="Times New Roman"/>
          <w:color w:val="595959"/>
        </w:rPr>
        <w:t>een opsomming of een afbakening (</w:t>
      </w:r>
      <w:r w:rsidRPr="00E37D4A">
        <w:rPr>
          <w:rFonts w:ascii="Wingdings" w:eastAsia="Wingdings" w:hAnsi="Wingdings" w:cs="Wingdings"/>
          <w:color w:val="595959"/>
        </w:rPr>
        <w:t></w:t>
      </w:r>
      <w:r w:rsidRPr="00E37D4A">
        <w:rPr>
          <w:rFonts w:ascii="Calibri" w:eastAsia="Calibri" w:hAnsi="Calibri" w:cs="Times New Roman"/>
          <w:color w:val="595959"/>
        </w:rPr>
        <w:t>)</w:t>
      </w:r>
      <w:r>
        <w:rPr>
          <w:rFonts w:ascii="Calibri" w:eastAsia="Calibri" w:hAnsi="Calibri" w:cs="Times New Roman"/>
          <w:color w:val="595959"/>
        </w:rPr>
        <w:t xml:space="preserve"> </w:t>
      </w:r>
      <w:r w:rsidRPr="00E37D4A">
        <w:rPr>
          <w:rFonts w:ascii="Calibri" w:eastAsia="Calibri" w:hAnsi="Calibri" w:cs="Times New Roman"/>
          <w:color w:val="595959"/>
        </w:rPr>
        <w:t>aan wat bij de realisatie van het leerplandoel aan bod moet komen. Ook pop-ups bevatten informatie die noodzakelijk is bij de realisatie van het leerplandoel.</w:t>
      </w:r>
      <w:r>
        <w:rPr>
          <w:rFonts w:ascii="Calibri" w:eastAsia="Calibri" w:hAnsi="Calibri" w:cs="Times New Roman"/>
          <w:color w:val="595959"/>
        </w:rPr>
        <w:t xml:space="preserve"> </w:t>
      </w:r>
      <w:r>
        <w:rPr>
          <w:rFonts w:ascii="Calibri" w:eastAsia="Calibri" w:hAnsi="Calibri" w:cs="Times New Roman"/>
          <w:color w:val="595959"/>
        </w:rPr>
        <w:br/>
      </w:r>
      <w:bookmarkStart w:id="31" w:name="_Hlk130322924"/>
      <w:r w:rsidR="008927D1">
        <w:t xml:space="preserve">De leerplandoelen zijn gebaseerd op </w:t>
      </w:r>
      <w:r w:rsidR="00122431">
        <w:t>de minimumdoelen van de basisvorming</w:t>
      </w:r>
      <w:r w:rsidR="008927D1">
        <w:t>. Indien een leerplandoel verder gaat, vind je een ‘</w:t>
      </w:r>
      <w:r w:rsidR="00201872">
        <w:t>+</w:t>
      </w:r>
      <w:r w:rsidR="008927D1">
        <w:t xml:space="preserve">’ bij het </w:t>
      </w:r>
      <w:r w:rsidR="00C03A62">
        <w:t>nummer van het leerplan</w:t>
      </w:r>
      <w:r w:rsidR="008927D1">
        <w:t>doel.</w:t>
      </w:r>
      <w:r w:rsidR="00776EA2">
        <w:t xml:space="preserve"> </w:t>
      </w:r>
      <w:r w:rsidR="0074486B">
        <w:t xml:space="preserve">Al die leerplandoelen zijn verplicht te realiseren. </w:t>
      </w:r>
      <w:r w:rsidR="00776EA2">
        <w:t>In een aantal gevallen zijn keuzedoelen opgenomen</w:t>
      </w:r>
      <w:r w:rsidR="0074486B">
        <w:t xml:space="preserve">; die </w:t>
      </w:r>
      <w:r w:rsidR="007F5AE2">
        <w:t xml:space="preserve">leerplandoelen zijn weergegeven in een </w:t>
      </w:r>
      <w:r w:rsidR="000965D8">
        <w:t>grijze</w:t>
      </w:r>
      <w:r w:rsidR="007F5AE2">
        <w:t xml:space="preserve"> kleur en het </w:t>
      </w:r>
      <w:r w:rsidR="00C353B4">
        <w:t xml:space="preserve">nummer van het </w:t>
      </w:r>
      <w:r w:rsidR="007F5AE2">
        <w:t>leerplandoel wordt voorafgegaan door ‘K’.</w:t>
      </w:r>
      <w:r w:rsidR="00466555">
        <w:t xml:space="preserve"> </w:t>
      </w:r>
      <w:r w:rsidR="00466555">
        <w:br/>
      </w:r>
      <w:r>
        <w:t>De leerplandoelen zijn ingedeeld in een aantal rubrieken. Bovenaan elke rubriek vind je de relevante minimumdoelen van de basisvorming. Als leraar hoef je je die taal niet eigen te maken. Het volstaat dat je de leerplandoelen realiseert zoals opgenomen in het leerplan.</w:t>
      </w:r>
      <w:r>
        <w:rPr>
          <w:rFonts w:ascii="Calibri" w:eastAsia="Calibri" w:hAnsi="Calibri" w:cs="Times New Roman"/>
          <w:color w:val="595959"/>
        </w:rPr>
        <w:br/>
        <w:t xml:space="preserve">Waar relevant wordt </w:t>
      </w:r>
      <w:r w:rsidRPr="00E37D4A">
        <w:rPr>
          <w:rFonts w:ascii="Calibri" w:eastAsia="Calibri" w:hAnsi="Calibri" w:cs="Times New Roman"/>
          <w:color w:val="595959"/>
        </w:rPr>
        <w:t xml:space="preserve">de </w:t>
      </w:r>
      <w:r w:rsidRPr="008057C5">
        <w:rPr>
          <w:rFonts w:ascii="Calibri" w:eastAsia="Calibri" w:hAnsi="Calibri" w:cs="Times New Roman"/>
          <w:color w:val="595959"/>
        </w:rPr>
        <w:t xml:space="preserve">samenhang met andere leerplannen </w:t>
      </w:r>
      <w:r w:rsidR="00066954">
        <w:rPr>
          <w:rFonts w:ascii="Calibri" w:eastAsia="Calibri" w:hAnsi="Calibri" w:cs="Times New Roman"/>
          <w:color w:val="595959"/>
        </w:rPr>
        <w:t xml:space="preserve">in dezelfde graad </w:t>
      </w:r>
      <w:r w:rsidRPr="008057C5">
        <w:rPr>
          <w:rFonts w:ascii="Calibri" w:eastAsia="Calibri" w:hAnsi="Calibri" w:cs="Times New Roman"/>
          <w:color w:val="595959"/>
        </w:rPr>
        <w:t>aangegeven</w:t>
      </w:r>
      <w:r w:rsidRPr="00E37D4A">
        <w:rPr>
          <w:rFonts w:ascii="Calibri" w:eastAsia="Calibri" w:hAnsi="Calibri" w:cs="Times New Roman"/>
          <w:color w:val="595959"/>
        </w:rPr>
        <w:t>.</w:t>
      </w:r>
      <w:r>
        <w:rPr>
          <w:rFonts w:ascii="Calibri" w:eastAsia="Calibri" w:hAnsi="Calibri" w:cs="Times New Roman"/>
          <w:color w:val="595959"/>
        </w:rPr>
        <w:br/>
        <w:t>‘Duiding’ bij een leerplandoel bevat een noodzakelijke toelichting bij het doel. In pedagogisch-didactische wenken vinden leraren inspiratie om met het leerplandoel aan de slag te gaan. Een rubriek ‘extra’ bij een leerplandoel biedt leraren inspiratie om verder te gaan dan wat het leerplandoel minimaal vraagt.</w:t>
      </w:r>
    </w:p>
    <w:bookmarkEnd w:id="31"/>
    <w:p w14:paraId="093EC9C4" w14:textId="77777777" w:rsidR="00552FBF" w:rsidRDefault="00552FBF" w:rsidP="00552FBF">
      <w:pPr>
        <w:widowControl w:val="0"/>
        <w:rPr>
          <w:rFonts w:ascii="Calibri" w:eastAsia="Calibri" w:hAnsi="Calibri" w:cs="Times New Roman"/>
          <w:color w:val="595959"/>
        </w:rPr>
      </w:pPr>
      <w:r w:rsidRPr="00E37D4A">
        <w:rPr>
          <w:rFonts w:ascii="Calibri" w:eastAsia="Calibri" w:hAnsi="Calibri" w:cs="Times New Roman"/>
          <w:color w:val="595959"/>
        </w:rPr>
        <w:t xml:space="preserve">De </w:t>
      </w:r>
      <w:r w:rsidRPr="00E37D4A">
        <w:rPr>
          <w:rFonts w:ascii="Calibri" w:eastAsia="Calibri" w:hAnsi="Calibri" w:cs="Times New Roman"/>
          <w:b/>
          <w:color w:val="595959"/>
        </w:rPr>
        <w:t>basisuitrusting</w:t>
      </w:r>
      <w:r w:rsidRPr="00E37D4A">
        <w:rPr>
          <w:rFonts w:ascii="Calibri" w:eastAsia="Calibri" w:hAnsi="Calibri" w:cs="Times New Roman"/>
          <w:color w:val="595959"/>
        </w:rPr>
        <w:t xml:space="preserve"> geeft aan welke materiële uitrusting vereist is om de leerplandoelen te kunnen realiseren.</w:t>
      </w:r>
    </w:p>
    <w:p w14:paraId="48CF0911" w14:textId="77777777" w:rsidR="00552FBF" w:rsidRPr="00E37D4A" w:rsidRDefault="00552FBF" w:rsidP="00552FBF">
      <w:pPr>
        <w:widowControl w:val="0"/>
        <w:rPr>
          <w:rFonts w:ascii="Calibri" w:eastAsia="Calibri" w:hAnsi="Calibri" w:cs="Times New Roman"/>
          <w:color w:val="595959"/>
        </w:rPr>
      </w:pPr>
      <w:bookmarkStart w:id="32" w:name="_Hlk130322959"/>
      <w:r>
        <w:rPr>
          <w:rFonts w:ascii="Calibri" w:eastAsia="Calibri" w:hAnsi="Calibri" w:cs="Times New Roman"/>
          <w:color w:val="595959"/>
        </w:rPr>
        <w:t xml:space="preserve">Het </w:t>
      </w:r>
      <w:r w:rsidRPr="009825EA">
        <w:rPr>
          <w:rFonts w:ascii="Calibri" w:eastAsia="Calibri" w:hAnsi="Calibri" w:cs="Times New Roman"/>
          <w:b/>
          <w:bCs/>
          <w:color w:val="595959"/>
        </w:rPr>
        <w:t>glossarium</w:t>
      </w:r>
      <w:r>
        <w:rPr>
          <w:rFonts w:ascii="Calibri" w:eastAsia="Calibri" w:hAnsi="Calibri" w:cs="Times New Roman"/>
          <w:color w:val="595959"/>
        </w:rPr>
        <w:t xml:space="preserve"> bevat een overzicht van handelingswerkwoorden die in alle leerplannen van de graad als synoniem van elkaar worden gebruikt of meer toelichting nodig hebben.</w:t>
      </w:r>
    </w:p>
    <w:p w14:paraId="71142295" w14:textId="52C49894" w:rsidR="00066954" w:rsidRPr="00066954" w:rsidRDefault="00552FBF" w:rsidP="00066954">
      <w:pPr>
        <w:widowControl w:val="0"/>
        <w:rPr>
          <w:rFonts w:ascii="Calibri" w:eastAsia="Calibri" w:hAnsi="Calibri" w:cs="Times New Roman"/>
          <w:color w:val="595959"/>
        </w:rPr>
      </w:pPr>
      <w:bookmarkStart w:id="33" w:name="_Hlk149466725"/>
      <w:r>
        <w:rPr>
          <w:rFonts w:ascii="Calibri" w:eastAsia="Calibri" w:hAnsi="Calibri" w:cs="Times New Roman"/>
          <w:color w:val="595959"/>
        </w:rPr>
        <w:t>D</w:t>
      </w:r>
      <w:r w:rsidRPr="00E37D4A">
        <w:rPr>
          <w:rFonts w:ascii="Calibri" w:eastAsia="Calibri" w:hAnsi="Calibri" w:cs="Times New Roman"/>
          <w:color w:val="595959"/>
        </w:rPr>
        <w:t xml:space="preserve">e </w:t>
      </w:r>
      <w:r w:rsidRPr="00E37D4A">
        <w:rPr>
          <w:rFonts w:ascii="Calibri" w:eastAsia="Calibri" w:hAnsi="Calibri" w:cs="Times New Roman"/>
          <w:b/>
          <w:color w:val="595959"/>
        </w:rPr>
        <w:t>concordantie</w:t>
      </w:r>
      <w:r w:rsidRPr="00E37D4A">
        <w:rPr>
          <w:rFonts w:ascii="Calibri" w:eastAsia="Calibri" w:hAnsi="Calibri" w:cs="Times New Roman"/>
          <w:color w:val="595959"/>
        </w:rPr>
        <w:t xml:space="preserve"> ge</w:t>
      </w:r>
      <w:r>
        <w:rPr>
          <w:rFonts w:ascii="Calibri" w:eastAsia="Calibri" w:hAnsi="Calibri" w:cs="Times New Roman"/>
          <w:color w:val="595959"/>
        </w:rPr>
        <w:t>eft</w:t>
      </w:r>
      <w:r w:rsidRPr="00E37D4A">
        <w:rPr>
          <w:rFonts w:ascii="Calibri" w:eastAsia="Calibri" w:hAnsi="Calibri" w:cs="Times New Roman"/>
          <w:color w:val="595959"/>
        </w:rPr>
        <w:t xml:space="preserve"> aan welke leerplandoelen gerelateerd zijn aan bepaalde</w:t>
      </w:r>
      <w:r>
        <w:rPr>
          <w:rFonts w:ascii="Calibri" w:eastAsia="Calibri" w:hAnsi="Calibri" w:cs="Times New Roman"/>
          <w:color w:val="595959"/>
        </w:rPr>
        <w:t xml:space="preserve"> minimumdoelen</w:t>
      </w:r>
      <w:bookmarkEnd w:id="33"/>
      <w:r w:rsidRPr="00E37D4A">
        <w:rPr>
          <w:rFonts w:ascii="Calibri" w:eastAsia="Calibri" w:hAnsi="Calibri" w:cs="Times New Roman"/>
          <w:color w:val="595959"/>
        </w:rPr>
        <w:t>.</w:t>
      </w:r>
      <w:bookmarkEnd w:id="32"/>
    </w:p>
    <w:p w14:paraId="7618F1CF" w14:textId="77777777" w:rsidR="001332B5" w:rsidRDefault="00552FBF" w:rsidP="00552FBF">
      <w:pPr>
        <w:pStyle w:val="Kop1"/>
      </w:pPr>
      <w:bookmarkStart w:id="34" w:name="_Toc130929936"/>
      <w:bookmarkStart w:id="35" w:name="_Toc158971106"/>
      <w:r>
        <w:t>Situering</w:t>
      </w:r>
      <w:bookmarkEnd w:id="4"/>
      <w:bookmarkEnd w:id="5"/>
      <w:bookmarkEnd w:id="34"/>
      <w:bookmarkEnd w:id="35"/>
    </w:p>
    <w:p w14:paraId="36018A76" w14:textId="6ECE24B7" w:rsidR="008016FA" w:rsidRDefault="008016FA" w:rsidP="006F6012">
      <w:pPr>
        <w:pStyle w:val="Kop2"/>
      </w:pPr>
      <w:bookmarkStart w:id="36" w:name="_Toc121484769"/>
      <w:bookmarkStart w:id="37" w:name="_Toc127295248"/>
      <w:bookmarkStart w:id="38" w:name="_Toc128941172"/>
      <w:bookmarkStart w:id="39" w:name="_Toc129036339"/>
      <w:bookmarkStart w:id="40" w:name="_Toc129199568"/>
      <w:bookmarkStart w:id="41" w:name="_Toc158971107"/>
      <w:r w:rsidRPr="008016FA">
        <w:t xml:space="preserve">Samenhang met </w:t>
      </w:r>
      <w:r w:rsidR="00505155">
        <w:t>het basisonderwijs</w:t>
      </w:r>
      <w:bookmarkEnd w:id="36"/>
      <w:bookmarkEnd w:id="37"/>
      <w:bookmarkEnd w:id="38"/>
      <w:bookmarkEnd w:id="39"/>
      <w:bookmarkEnd w:id="40"/>
      <w:bookmarkEnd w:id="41"/>
    </w:p>
    <w:p w14:paraId="742998DF" w14:textId="0AE400D1" w:rsidR="008016FA" w:rsidRPr="008016FA" w:rsidRDefault="00B36E31" w:rsidP="008016FA">
      <w:r>
        <w:rPr>
          <w:rStyle w:val="normaltextrun"/>
          <w:rFonts w:ascii="Calibri" w:hAnsi="Calibri" w:cs="Calibri"/>
          <w:color w:val="595959"/>
          <w:shd w:val="clear" w:color="auto" w:fill="FFFFFF"/>
        </w:rPr>
        <w:t>In het leerplan ‘</w:t>
      </w:r>
      <w:hyperlink r:id="rId20" w:anchor="!/" w:tgtFrame="_blank" w:history="1">
        <w:r>
          <w:rPr>
            <w:rStyle w:val="normaltextrun"/>
            <w:rFonts w:ascii="Calibri" w:hAnsi="Calibri" w:cs="Calibri"/>
            <w:color w:val="0563C1"/>
            <w:u w:val="single"/>
            <w:shd w:val="clear" w:color="auto" w:fill="FFFFFF"/>
          </w:rPr>
          <w:t>Zin in leren! Zin in leven!</w:t>
        </w:r>
      </w:hyperlink>
      <w:r>
        <w:rPr>
          <w:rStyle w:val="normaltextrun"/>
          <w:rFonts w:ascii="Calibri" w:hAnsi="Calibri" w:cs="Calibri"/>
          <w:color w:val="595959"/>
          <w:shd w:val="clear" w:color="auto" w:fill="FFFFFF"/>
        </w:rPr>
        <w:t>’ van het katholiek basisonderwijs</w:t>
      </w:r>
      <w:r w:rsidR="003226C7">
        <w:rPr>
          <w:rStyle w:val="normaltextrun"/>
          <w:rFonts w:ascii="Calibri" w:hAnsi="Calibri" w:cs="Calibri"/>
          <w:color w:val="595959"/>
          <w:shd w:val="clear" w:color="auto" w:fill="FFFFFF"/>
        </w:rPr>
        <w:t>, in de cultuurgebonden ontwik</w:t>
      </w:r>
      <w:r w:rsidR="000D2D6B">
        <w:rPr>
          <w:rStyle w:val="normaltextrun"/>
          <w:rFonts w:ascii="Calibri" w:hAnsi="Calibri" w:cs="Calibri"/>
          <w:color w:val="595959"/>
          <w:shd w:val="clear" w:color="auto" w:fill="FFFFFF"/>
        </w:rPr>
        <w:t>k</w:t>
      </w:r>
      <w:r w:rsidR="003226C7">
        <w:rPr>
          <w:rStyle w:val="normaltextrun"/>
          <w:rFonts w:ascii="Calibri" w:hAnsi="Calibri" w:cs="Calibri"/>
          <w:color w:val="595959"/>
          <w:shd w:val="clear" w:color="auto" w:fill="FFFFFF"/>
        </w:rPr>
        <w:t>elvelden,</w:t>
      </w:r>
      <w:r>
        <w:rPr>
          <w:rStyle w:val="normaltextrun"/>
          <w:rFonts w:ascii="Calibri" w:hAnsi="Calibri" w:cs="Calibri"/>
          <w:color w:val="595959"/>
          <w:shd w:val="clear" w:color="auto" w:fill="FFFFFF"/>
        </w:rPr>
        <w:t xml:space="preserve"> wordt een basis gelegd voor kennis en vaardigheden die in het leerplan </w:t>
      </w:r>
      <w:r w:rsidR="009D05CC">
        <w:rPr>
          <w:rStyle w:val="normaltextrun"/>
          <w:rFonts w:ascii="Calibri" w:hAnsi="Calibri" w:cs="Calibri"/>
          <w:color w:val="595959"/>
          <w:shd w:val="clear" w:color="auto" w:fill="FFFFFF"/>
        </w:rPr>
        <w:t>Financieel-economische vorming</w:t>
      </w:r>
      <w:r>
        <w:rPr>
          <w:rStyle w:val="normaltextrun"/>
          <w:rFonts w:ascii="Calibri" w:hAnsi="Calibri" w:cs="Calibri"/>
          <w:color w:val="595959"/>
          <w:shd w:val="clear" w:color="auto" w:fill="FFFFFF"/>
        </w:rPr>
        <w:t xml:space="preserve"> aan bod komen.</w:t>
      </w:r>
    </w:p>
    <w:p w14:paraId="7ADA9234" w14:textId="42D73C85" w:rsidR="008016FA" w:rsidRDefault="008016FA" w:rsidP="006F6012">
      <w:pPr>
        <w:pStyle w:val="Kop2"/>
      </w:pPr>
      <w:bookmarkStart w:id="42" w:name="_Toc121484770"/>
      <w:bookmarkStart w:id="43" w:name="_Toc127295249"/>
      <w:bookmarkStart w:id="44" w:name="_Toc128941173"/>
      <w:bookmarkStart w:id="45" w:name="_Toc129036340"/>
      <w:bookmarkStart w:id="46" w:name="_Toc129199569"/>
      <w:bookmarkStart w:id="47" w:name="_Toc158971108"/>
      <w:r>
        <w:t xml:space="preserve">Samenhang in de </w:t>
      </w:r>
      <w:r w:rsidR="00505155">
        <w:t>eerste</w:t>
      </w:r>
      <w:r>
        <w:t xml:space="preserve"> graad</w:t>
      </w:r>
      <w:bookmarkEnd w:id="42"/>
      <w:bookmarkEnd w:id="43"/>
      <w:bookmarkEnd w:id="44"/>
      <w:bookmarkEnd w:id="45"/>
      <w:bookmarkEnd w:id="46"/>
      <w:bookmarkEnd w:id="47"/>
    </w:p>
    <w:p w14:paraId="78BBA8BA" w14:textId="2B685EC2" w:rsidR="00706450" w:rsidRDefault="008016FA" w:rsidP="008016FA">
      <w:pPr>
        <w:pStyle w:val="Kop3"/>
      </w:pPr>
      <w:bookmarkStart w:id="48" w:name="_Toc121484772"/>
      <w:bookmarkStart w:id="49" w:name="_Toc127295251"/>
      <w:bookmarkStart w:id="50" w:name="_Toc128941175"/>
      <w:bookmarkStart w:id="51" w:name="_Toc129036342"/>
      <w:bookmarkStart w:id="52" w:name="_Toc129199571"/>
      <w:bookmarkStart w:id="53" w:name="_Toc158971109"/>
      <w:r w:rsidRPr="008016FA">
        <w:t xml:space="preserve">Samenhang met </w:t>
      </w:r>
      <w:bookmarkEnd w:id="48"/>
      <w:bookmarkEnd w:id="49"/>
      <w:bookmarkEnd w:id="50"/>
      <w:bookmarkEnd w:id="51"/>
      <w:bookmarkEnd w:id="52"/>
      <w:r w:rsidR="009B3662">
        <w:t>andere leerplannen</w:t>
      </w:r>
      <w:r w:rsidR="00AA5827">
        <w:t xml:space="preserve"> </w:t>
      </w:r>
      <w:r w:rsidR="008A57DE">
        <w:t>van de algemene vorming</w:t>
      </w:r>
      <w:bookmarkEnd w:id="53"/>
    </w:p>
    <w:p w14:paraId="58332130" w14:textId="7A120B03" w:rsidR="00016FDA" w:rsidRDefault="00B53BE4" w:rsidP="00706450">
      <w:r w:rsidRPr="00706450">
        <w:t>Alle leerplandoelen van dit leerplan zijn geïntegreerd in het leerplan Mens &amp; samenleving</w:t>
      </w:r>
      <w:r w:rsidR="00217107">
        <w:t xml:space="preserve"> </w:t>
      </w:r>
      <w:r w:rsidR="00D63126">
        <w:t xml:space="preserve">A-stroom </w:t>
      </w:r>
      <w:r w:rsidR="00217107">
        <w:t>(I-M&amp;S-a)</w:t>
      </w:r>
      <w:r w:rsidR="00E26704">
        <w:t xml:space="preserve"> en </w:t>
      </w:r>
      <w:r w:rsidR="008A1447">
        <w:t xml:space="preserve">in </w:t>
      </w:r>
      <w:r w:rsidR="00E26704">
        <w:t>het leerplan Maatschappelijke vorming B-stroom (I-MaVo-b).</w:t>
      </w:r>
    </w:p>
    <w:p w14:paraId="268F0B8A" w14:textId="0747939B" w:rsidR="008016FA" w:rsidRDefault="00483294" w:rsidP="008016FA">
      <w:pPr>
        <w:pStyle w:val="Kop3"/>
      </w:pPr>
      <w:bookmarkStart w:id="54" w:name="_Toc121484773"/>
      <w:bookmarkStart w:id="55" w:name="_Toc127295252"/>
      <w:bookmarkStart w:id="56" w:name="_Toc128941176"/>
      <w:bookmarkStart w:id="57" w:name="_Toc129036343"/>
      <w:bookmarkStart w:id="58" w:name="_Toc129199572"/>
      <w:bookmarkStart w:id="59" w:name="_Toc158971110"/>
      <w:r>
        <w:t>S</w:t>
      </w:r>
      <w:r w:rsidR="008016FA">
        <w:t>amenhang</w:t>
      </w:r>
      <w:r>
        <w:t xml:space="preserve"> </w:t>
      </w:r>
      <w:r w:rsidR="00505155">
        <w:t>met de basisopties</w:t>
      </w:r>
      <w:bookmarkEnd w:id="54"/>
      <w:bookmarkEnd w:id="55"/>
      <w:bookmarkEnd w:id="56"/>
      <w:bookmarkEnd w:id="57"/>
      <w:bookmarkEnd w:id="58"/>
      <w:bookmarkEnd w:id="59"/>
    </w:p>
    <w:p w14:paraId="02A000C2" w14:textId="0DF0C624" w:rsidR="008016FA" w:rsidRPr="001F50D4" w:rsidRDefault="001F50D4" w:rsidP="008016FA">
      <w:pPr>
        <w:rPr>
          <w:rFonts w:ascii="Calibri" w:hAnsi="Calibri" w:cs="Calibri"/>
          <w:color w:val="595959"/>
          <w:shd w:val="clear" w:color="auto" w:fill="FFFFFF"/>
        </w:rPr>
      </w:pPr>
      <w:r>
        <w:rPr>
          <w:rStyle w:val="normaltextrun"/>
          <w:rFonts w:ascii="Calibri" w:hAnsi="Calibri" w:cs="Calibri"/>
          <w:color w:val="595959"/>
          <w:shd w:val="clear" w:color="auto" w:fill="FFFFFF"/>
        </w:rPr>
        <w:t xml:space="preserve">Het leerplan </w:t>
      </w:r>
      <w:r w:rsidR="00065C53">
        <w:rPr>
          <w:rStyle w:val="normaltextrun"/>
          <w:rFonts w:ascii="Calibri" w:hAnsi="Calibri" w:cs="Calibri"/>
          <w:color w:val="595959"/>
          <w:shd w:val="clear" w:color="auto" w:fill="FFFFFF"/>
        </w:rPr>
        <w:t>Financieel-economische vorming</w:t>
      </w:r>
      <w:r>
        <w:rPr>
          <w:rStyle w:val="normaltextrun"/>
          <w:rFonts w:ascii="Calibri" w:hAnsi="Calibri" w:cs="Calibri"/>
          <w:color w:val="595959"/>
          <w:shd w:val="clear" w:color="auto" w:fill="FFFFFF"/>
        </w:rPr>
        <w:t xml:space="preserve"> is een leerplan van de algemene vorming.</w:t>
      </w:r>
      <w:r w:rsidR="0043273A">
        <w:rPr>
          <w:rStyle w:val="normaltextrun"/>
          <w:rFonts w:ascii="Calibri" w:hAnsi="Calibri" w:cs="Calibri"/>
          <w:color w:val="595959"/>
          <w:shd w:val="clear" w:color="auto" w:fill="FFFFFF"/>
        </w:rPr>
        <w:t xml:space="preserve"> </w:t>
      </w:r>
      <w:r>
        <w:rPr>
          <w:rStyle w:val="normaltextrun"/>
          <w:rFonts w:ascii="Calibri" w:hAnsi="Calibri" w:cs="Calibri"/>
          <w:color w:val="595959"/>
          <w:shd w:val="clear" w:color="auto" w:fill="FFFFFF"/>
        </w:rPr>
        <w:t xml:space="preserve">Een aantal </w:t>
      </w:r>
      <w:r w:rsidR="0058055C">
        <w:rPr>
          <w:rStyle w:val="normaltextrun"/>
          <w:rFonts w:ascii="Calibri" w:hAnsi="Calibri" w:cs="Calibri"/>
          <w:color w:val="595959"/>
          <w:shd w:val="clear" w:color="auto" w:fill="FFFFFF"/>
        </w:rPr>
        <w:t>leerplan</w:t>
      </w:r>
      <w:r>
        <w:rPr>
          <w:rStyle w:val="normaltextrun"/>
          <w:rFonts w:ascii="Calibri" w:hAnsi="Calibri" w:cs="Calibri"/>
          <w:color w:val="595959"/>
          <w:shd w:val="clear" w:color="auto" w:fill="FFFFFF"/>
        </w:rPr>
        <w:t xml:space="preserve">doelen </w:t>
      </w:r>
      <w:r w:rsidR="000B5FDF">
        <w:rPr>
          <w:rStyle w:val="normaltextrun"/>
          <w:rFonts w:ascii="Calibri" w:hAnsi="Calibri" w:cs="Calibri"/>
          <w:color w:val="595959"/>
          <w:shd w:val="clear" w:color="auto" w:fill="FFFFFF"/>
        </w:rPr>
        <w:t xml:space="preserve">zijn inhoudelijk verwant </w:t>
      </w:r>
      <w:r w:rsidR="00774CA3">
        <w:rPr>
          <w:rStyle w:val="normaltextrun"/>
          <w:rFonts w:ascii="Calibri" w:hAnsi="Calibri" w:cs="Calibri"/>
          <w:color w:val="595959"/>
          <w:shd w:val="clear" w:color="auto" w:fill="FFFFFF"/>
        </w:rPr>
        <w:t xml:space="preserve">met </w:t>
      </w:r>
      <w:r w:rsidR="0058055C">
        <w:rPr>
          <w:rStyle w:val="normaltextrun"/>
          <w:rFonts w:ascii="Calibri" w:hAnsi="Calibri" w:cs="Calibri"/>
          <w:color w:val="595959"/>
          <w:shd w:val="clear" w:color="auto" w:fill="FFFFFF"/>
        </w:rPr>
        <w:t>leerplan</w:t>
      </w:r>
      <w:r w:rsidR="00774CA3">
        <w:rPr>
          <w:rStyle w:val="normaltextrun"/>
          <w:rFonts w:ascii="Calibri" w:hAnsi="Calibri" w:cs="Calibri"/>
          <w:color w:val="595959"/>
          <w:shd w:val="clear" w:color="auto" w:fill="FFFFFF"/>
        </w:rPr>
        <w:t>doelen van het leerplan van de basisoptie Economie en organisatie</w:t>
      </w:r>
      <w:r w:rsidR="000B5FDF">
        <w:rPr>
          <w:rStyle w:val="normaltextrun"/>
          <w:rFonts w:ascii="Calibri" w:hAnsi="Calibri" w:cs="Calibri"/>
          <w:color w:val="595959"/>
          <w:shd w:val="clear" w:color="auto" w:fill="FFFFFF"/>
        </w:rPr>
        <w:t xml:space="preserve"> in de A-stroom.</w:t>
      </w:r>
    </w:p>
    <w:p w14:paraId="4F49D47D" w14:textId="77777777" w:rsidR="008016FA" w:rsidRDefault="008016FA" w:rsidP="006F6012">
      <w:pPr>
        <w:pStyle w:val="Kop2"/>
      </w:pPr>
      <w:bookmarkStart w:id="60" w:name="_Toc121484774"/>
      <w:bookmarkStart w:id="61" w:name="_Toc127295253"/>
      <w:bookmarkStart w:id="62" w:name="_Toc128941177"/>
      <w:bookmarkStart w:id="63" w:name="_Toc129036344"/>
      <w:bookmarkStart w:id="64" w:name="_Toc129199573"/>
      <w:bookmarkStart w:id="65" w:name="_Toc158971111"/>
      <w:r>
        <w:t>Plaats in de lessentabel</w:t>
      </w:r>
      <w:bookmarkEnd w:id="60"/>
      <w:bookmarkEnd w:id="61"/>
      <w:bookmarkEnd w:id="62"/>
      <w:bookmarkEnd w:id="63"/>
      <w:bookmarkEnd w:id="64"/>
      <w:bookmarkEnd w:id="65"/>
    </w:p>
    <w:p w14:paraId="0C73FFCC" w14:textId="5828BF91" w:rsidR="00913DC3" w:rsidRDefault="00D0190A" w:rsidP="008016FA">
      <w:r w:rsidRPr="00D0190A">
        <w:t xml:space="preserve">Het leerplan is gebaseerd op minimumdoelen van de basisvorming. Dit leerplan kan je </w:t>
      </w:r>
      <w:r w:rsidR="004273A1" w:rsidRPr="00D0190A">
        <w:t xml:space="preserve">realiseren </w:t>
      </w:r>
      <w:r w:rsidRPr="00D0190A">
        <w:t xml:space="preserve">via projecten of in combinatie met het complementair gedeelte. In dat laatste geval kan je kiezen voor het leerplan Mens &amp; samenleving </w:t>
      </w:r>
      <w:r w:rsidR="00EC0EB3">
        <w:t xml:space="preserve">A-stroom </w:t>
      </w:r>
      <w:r w:rsidRPr="00D0190A">
        <w:t xml:space="preserve">waarin de financieel-economische leerplandoelen volledig </w:t>
      </w:r>
      <w:r w:rsidR="00E45AAA">
        <w:t xml:space="preserve">zijn </w:t>
      </w:r>
      <w:r w:rsidRPr="00D0190A">
        <w:t>opgenomen.</w:t>
      </w:r>
    </w:p>
    <w:p w14:paraId="6196FDC7" w14:textId="77777777" w:rsidR="008016FA" w:rsidRDefault="008016FA" w:rsidP="00E42F24">
      <w:pPr>
        <w:pStyle w:val="Kop1"/>
      </w:pPr>
      <w:bookmarkStart w:id="66" w:name="_Toc121484775"/>
      <w:bookmarkStart w:id="67" w:name="_Toc127295254"/>
      <w:bookmarkStart w:id="68" w:name="_Toc128941178"/>
      <w:bookmarkStart w:id="69" w:name="_Toc129036345"/>
      <w:bookmarkStart w:id="70" w:name="_Toc129199574"/>
      <w:bookmarkStart w:id="71" w:name="_Toc158971112"/>
      <w:bookmarkStart w:id="72" w:name="_Hlk128940317"/>
      <w:bookmarkStart w:id="73" w:name="_Hlk149066263"/>
      <w:r>
        <w:t>Pedagogisch</w:t>
      </w:r>
      <w:r w:rsidR="00DA0109">
        <w:t>-</w:t>
      </w:r>
      <w:r>
        <w:t>didactische duiding</w:t>
      </w:r>
      <w:bookmarkEnd w:id="66"/>
      <w:bookmarkEnd w:id="67"/>
      <w:bookmarkEnd w:id="68"/>
      <w:bookmarkEnd w:id="69"/>
      <w:bookmarkEnd w:id="70"/>
      <w:bookmarkEnd w:id="71"/>
    </w:p>
    <w:p w14:paraId="7892B712" w14:textId="3DA73E23" w:rsidR="0060663D" w:rsidRDefault="00371062" w:rsidP="006F6012">
      <w:pPr>
        <w:pStyle w:val="Kop2"/>
      </w:pPr>
      <w:bookmarkStart w:id="74" w:name="_Toc121484776"/>
      <w:bookmarkStart w:id="75" w:name="_Toc127295255"/>
      <w:bookmarkStart w:id="76" w:name="_Toc128941179"/>
      <w:bookmarkStart w:id="77" w:name="_Toc129036346"/>
      <w:bookmarkStart w:id="78" w:name="_Toc129199575"/>
      <w:bookmarkEnd w:id="72"/>
      <w:r>
        <w:t xml:space="preserve"> </w:t>
      </w:r>
      <w:bookmarkStart w:id="79" w:name="_Toc158971113"/>
      <w:r w:rsidR="0004703E">
        <w:t xml:space="preserve">Financieel-economische vorming </w:t>
      </w:r>
      <w:r w:rsidR="00385689" w:rsidRPr="008016FA">
        <w:t>en het vormingsconcept</w:t>
      </w:r>
      <w:bookmarkEnd w:id="74"/>
      <w:bookmarkEnd w:id="75"/>
      <w:bookmarkEnd w:id="76"/>
      <w:bookmarkEnd w:id="77"/>
      <w:bookmarkEnd w:id="78"/>
      <w:bookmarkEnd w:id="79"/>
    </w:p>
    <w:p w14:paraId="0E88B204" w14:textId="77777777" w:rsidR="00780ABA" w:rsidRDefault="008A564A" w:rsidP="008A564A">
      <w:r>
        <w:t xml:space="preserve">Het leerplan </w:t>
      </w:r>
      <w:r w:rsidR="009C2169">
        <w:t>Financieel-economische vorming</w:t>
      </w:r>
      <w:r>
        <w:t xml:space="preserve"> is ingebed in het vormingsconcept van de katholieke dialoogschool. In het leerplan ligt de nadruk op </w:t>
      </w:r>
      <w:r w:rsidR="00780ABA" w:rsidRPr="00780ABA">
        <w:rPr>
          <w:b/>
          <w:bCs/>
        </w:rPr>
        <w:t xml:space="preserve">maatschappelijke en </w:t>
      </w:r>
      <w:r w:rsidRPr="00780ABA">
        <w:rPr>
          <w:b/>
          <w:bCs/>
        </w:rPr>
        <w:t>economische</w:t>
      </w:r>
      <w:r w:rsidRPr="00EB7C6F">
        <w:rPr>
          <w:b/>
          <w:bCs/>
        </w:rPr>
        <w:t xml:space="preserve"> vorming</w:t>
      </w:r>
      <w:r>
        <w:t xml:space="preserve">. </w:t>
      </w:r>
    </w:p>
    <w:p w14:paraId="019F15D7" w14:textId="17255709" w:rsidR="008A564A" w:rsidRDefault="00EC7CAD" w:rsidP="008A564A">
      <w:r w:rsidRPr="00EC7CAD">
        <w:t>Economische processen hebben een grote invloed op de samenleving. Leerlingen verkennen de rol van gezinnen, bedrijven en overheid in de economie wat de basis vormt van hun prille economische bewustzijn.</w:t>
      </w:r>
    </w:p>
    <w:p w14:paraId="46697757" w14:textId="1FB8F8CA" w:rsidR="005A2B8E" w:rsidRPr="00EB7C6F" w:rsidRDefault="008A564A" w:rsidP="008A564A">
      <w:r>
        <w:t xml:space="preserve">Vanuit de wegwijzers </w:t>
      </w:r>
      <w:r w:rsidRPr="00C51EB4">
        <w:rPr>
          <w:b/>
          <w:bCs/>
        </w:rPr>
        <w:t>duurzaamheid</w:t>
      </w:r>
      <w:r>
        <w:t xml:space="preserve"> en </w:t>
      </w:r>
      <w:r w:rsidRPr="00C51EB4">
        <w:rPr>
          <w:b/>
          <w:bCs/>
        </w:rPr>
        <w:t>kwetsbaarheid en belofte</w:t>
      </w:r>
      <w:r>
        <w:t xml:space="preserve"> leren leerlingen om een kritische houding aan te nemen als consument. </w:t>
      </w:r>
      <w:r w:rsidR="00CC36B1" w:rsidRPr="00CC36B1">
        <w:t>Een bewuste consument maakt keuzes rekening houdend met o.a. de gevolgen voor de mensenrechten en het milieu. Hij bepaalt zelf prioriteiten</w:t>
      </w:r>
      <w:r w:rsidR="00932BC2">
        <w:t xml:space="preserve"> en </w:t>
      </w:r>
      <w:r w:rsidR="00CC36B1" w:rsidRPr="00CC36B1">
        <w:t>heeft oog voor de prijs-kwaliteitverhouding en de beïnvloeding van het koopgedrag via reclame en andere verkooppraktijken. Hij wordt ook beïnvloed door zijn peers, subculturen en de (sociale) media. Het verwerven van voldoende zelfkennis, zelfbewustzijn en weerbaarheid zal leiden tot meer evenwichtige en verantwoorde keuzes.</w:t>
      </w:r>
    </w:p>
    <w:p w14:paraId="46825EAE" w14:textId="30EAE877" w:rsidR="00371062" w:rsidRPr="00371062" w:rsidRDefault="008A564A" w:rsidP="00371062">
      <w:r>
        <w:t xml:space="preserve">Uit </w:t>
      </w:r>
      <w:r w:rsidR="002B443C">
        <w:t xml:space="preserve">die </w:t>
      </w:r>
      <w:r>
        <w:t>vormingscomponent</w:t>
      </w:r>
      <w:r w:rsidR="00EB7C6F">
        <w:t xml:space="preserve"> </w:t>
      </w:r>
      <w:r>
        <w:t>en wegwijzers zijn de krachtlijnen van het leerplan ontstaan.</w:t>
      </w:r>
    </w:p>
    <w:p w14:paraId="41F1B24D" w14:textId="77777777" w:rsidR="006507E5" w:rsidRPr="006F6012" w:rsidRDefault="006F6012" w:rsidP="006F6012">
      <w:pPr>
        <w:pStyle w:val="Kop2"/>
      </w:pPr>
      <w:bookmarkStart w:id="80" w:name="_Toc121484777"/>
      <w:bookmarkStart w:id="81" w:name="_Toc127295256"/>
      <w:bookmarkStart w:id="82" w:name="_Toc128941180"/>
      <w:bookmarkStart w:id="83" w:name="_Toc129036347"/>
      <w:bookmarkStart w:id="84" w:name="_Toc129199576"/>
      <w:bookmarkStart w:id="85" w:name="_Toc158971114"/>
      <w:r w:rsidRPr="006F6012">
        <w:t>Krachtlijnen</w:t>
      </w:r>
      <w:bookmarkEnd w:id="80"/>
      <w:bookmarkEnd w:id="81"/>
      <w:bookmarkEnd w:id="82"/>
      <w:bookmarkEnd w:id="83"/>
      <w:bookmarkEnd w:id="84"/>
      <w:bookmarkEnd w:id="85"/>
      <w:r w:rsidRPr="006F6012">
        <w:t xml:space="preserve"> </w:t>
      </w:r>
    </w:p>
    <w:p w14:paraId="7DED25D9" w14:textId="77777777" w:rsidR="009B34CA" w:rsidRPr="00B07F01" w:rsidRDefault="009B34CA" w:rsidP="009B34CA">
      <w:pPr>
        <w:rPr>
          <w:rStyle w:val="Nadruk"/>
        </w:rPr>
      </w:pPr>
      <w:r>
        <w:rPr>
          <w:rStyle w:val="Nadruk"/>
        </w:rPr>
        <w:t>Financieel bewust</w:t>
      </w:r>
    </w:p>
    <w:p w14:paraId="2F1FBD13" w14:textId="12E45B1A" w:rsidR="008E7DE8" w:rsidRDefault="00D448AF" w:rsidP="009B34CA">
      <w:r w:rsidRPr="00D448AF">
        <w:t xml:space="preserve">Vanuit de wegwijzers </w:t>
      </w:r>
      <w:r w:rsidR="00FA1E41">
        <w:t>‘D</w:t>
      </w:r>
      <w:r w:rsidRPr="00D448AF">
        <w:t>uurzaamheid</w:t>
      </w:r>
      <w:r w:rsidR="00FA1E41">
        <w:t>’</w:t>
      </w:r>
      <w:r w:rsidRPr="00D448AF">
        <w:t xml:space="preserve"> en </w:t>
      </w:r>
      <w:r w:rsidR="00FA1E41">
        <w:t>‘K</w:t>
      </w:r>
      <w:r w:rsidRPr="00D448AF">
        <w:t>wetsbaarheid en belofte</w:t>
      </w:r>
      <w:r w:rsidR="00FA1E41">
        <w:t>’</w:t>
      </w:r>
      <w:r w:rsidRPr="00D448AF">
        <w:t xml:space="preserve"> helpen we leerlingen een kritische en ethische houding ontwikkelen als jonge consument. We helpen hen weerbaar maken ten aanzien van invloeden uit de wereld. Leerlingen moeten in eerste instantie nadenken of hun aankopen wel noodzakelijk en duurzaam zijn vooraleer ze hun persoonlijk budget of dat van het gezin aanspreken.</w:t>
      </w:r>
    </w:p>
    <w:p w14:paraId="48B66197" w14:textId="77777777" w:rsidR="009B34CA" w:rsidRDefault="009B34CA" w:rsidP="009B34CA">
      <w:pPr>
        <w:rPr>
          <w:rStyle w:val="Nadruk"/>
        </w:rPr>
      </w:pPr>
      <w:r>
        <w:rPr>
          <w:rStyle w:val="Nadruk"/>
        </w:rPr>
        <w:t>Economisch bewust</w:t>
      </w:r>
    </w:p>
    <w:p w14:paraId="2BFA928C" w14:textId="39768D80" w:rsidR="00D448AF" w:rsidRPr="006507E5" w:rsidRDefault="0099449A" w:rsidP="006507E5">
      <w:r>
        <w:t xml:space="preserve">Elke burger </w:t>
      </w:r>
      <w:r w:rsidRPr="00DF0A79">
        <w:t xml:space="preserve">is betrokken bij het economisch leven waarin gezinnen en bedrijven een belangrijke rol spelen. Ook de overheid </w:t>
      </w:r>
      <w:r w:rsidRPr="00F5063A">
        <w:t xml:space="preserve">is niet weg te denken uit het leven van elk individu. </w:t>
      </w:r>
      <w:r>
        <w:t>L</w:t>
      </w:r>
      <w:r w:rsidRPr="00F5063A">
        <w:t>eerlingen van de eerste graad komen dagelijks in contact met voorzieningen</w:t>
      </w:r>
      <w:r>
        <w:t xml:space="preserve"> </w:t>
      </w:r>
      <w:r w:rsidRPr="00F5063A">
        <w:t xml:space="preserve">die door de overheid </w:t>
      </w:r>
      <w:r>
        <w:t xml:space="preserve">worden </w:t>
      </w:r>
      <w:r w:rsidRPr="00F5063A">
        <w:t>verstrekt zoals onderwijs, ouderenzorg</w:t>
      </w:r>
      <w:r>
        <w:t xml:space="preserve"> …</w:t>
      </w:r>
      <w:r w:rsidRPr="00F5063A">
        <w:t xml:space="preserve"> In hun directe omgeving (via ouders of media) vangen ze allerhande signalen </w:t>
      </w:r>
      <w:r>
        <w:t xml:space="preserve">op </w:t>
      </w:r>
      <w:r w:rsidRPr="00F5063A">
        <w:t xml:space="preserve">over </w:t>
      </w:r>
      <w:r>
        <w:t xml:space="preserve">de </w:t>
      </w:r>
      <w:r w:rsidRPr="00F5063A">
        <w:t>rol van de overheid</w:t>
      </w:r>
      <w:r>
        <w:t>. I</w:t>
      </w:r>
      <w:r w:rsidRPr="00F658DC">
        <w:t>nzicht in de inkomsten en uitgaven van de overheid biedt leerlingen een correct en volledig kader om dergelijke informatie te kunnen plaatsen.</w:t>
      </w:r>
    </w:p>
    <w:p w14:paraId="5A313CA5" w14:textId="77777777" w:rsidR="00385689" w:rsidRDefault="006F6012" w:rsidP="006F6012">
      <w:pPr>
        <w:pStyle w:val="Kop2"/>
      </w:pPr>
      <w:bookmarkStart w:id="86" w:name="_Toc121484778"/>
      <w:bookmarkStart w:id="87" w:name="_Toc127295257"/>
      <w:bookmarkStart w:id="88" w:name="_Toc128941181"/>
      <w:bookmarkStart w:id="89" w:name="_Toc129036348"/>
      <w:bookmarkStart w:id="90" w:name="_Toc129199577"/>
      <w:bookmarkStart w:id="91" w:name="_Toc158971115"/>
      <w:r>
        <w:t>Opbouw</w:t>
      </w:r>
      <w:bookmarkEnd w:id="86"/>
      <w:bookmarkEnd w:id="87"/>
      <w:bookmarkEnd w:id="88"/>
      <w:bookmarkEnd w:id="89"/>
      <w:bookmarkEnd w:id="90"/>
      <w:bookmarkEnd w:id="91"/>
    </w:p>
    <w:p w14:paraId="3EA9DC6B" w14:textId="77777777" w:rsidR="004C1EF7" w:rsidRDefault="004C1EF7" w:rsidP="004C1EF7">
      <w:r>
        <w:t>Dit leerplan bestaat uit 2 onderdelen:</w:t>
      </w:r>
    </w:p>
    <w:p w14:paraId="1579DC33" w14:textId="2C46A56D" w:rsidR="004C1EF7" w:rsidRDefault="004C1EF7" w:rsidP="004C1EF7">
      <w:pPr>
        <w:pStyle w:val="Opsomming1"/>
      </w:pPr>
      <w:r>
        <w:t>financieel bewust;</w:t>
      </w:r>
    </w:p>
    <w:p w14:paraId="045222AC" w14:textId="4AE414F2" w:rsidR="00C42576" w:rsidRPr="00C42576" w:rsidRDefault="004C1EF7" w:rsidP="004C1EF7">
      <w:pPr>
        <w:pStyle w:val="Opsomming1"/>
      </w:pPr>
      <w:r>
        <w:t>economisch bewust.</w:t>
      </w:r>
    </w:p>
    <w:p w14:paraId="503E002F" w14:textId="77777777" w:rsidR="00385689" w:rsidRDefault="006F6012" w:rsidP="006F6012">
      <w:pPr>
        <w:pStyle w:val="Kop2"/>
      </w:pPr>
      <w:bookmarkStart w:id="92" w:name="_Toc121484779"/>
      <w:bookmarkStart w:id="93" w:name="_Toc127295258"/>
      <w:bookmarkStart w:id="94" w:name="_Toc128941182"/>
      <w:bookmarkStart w:id="95" w:name="_Toc129036349"/>
      <w:bookmarkStart w:id="96" w:name="_Toc129199578"/>
      <w:bookmarkStart w:id="97" w:name="_Toc158971116"/>
      <w:r>
        <w:t>Leerlijnen</w:t>
      </w:r>
      <w:bookmarkEnd w:id="92"/>
      <w:bookmarkEnd w:id="93"/>
      <w:bookmarkEnd w:id="94"/>
      <w:bookmarkEnd w:id="95"/>
      <w:bookmarkEnd w:id="96"/>
      <w:bookmarkEnd w:id="97"/>
    </w:p>
    <w:p w14:paraId="7599F47F" w14:textId="0C73D117" w:rsidR="006F6012" w:rsidRDefault="006F6012" w:rsidP="006F6012">
      <w:pPr>
        <w:pStyle w:val="Kop3"/>
      </w:pPr>
      <w:bookmarkStart w:id="98" w:name="_Toc121484781"/>
      <w:bookmarkStart w:id="99" w:name="_Toc127295260"/>
      <w:bookmarkStart w:id="100" w:name="_Toc128941183"/>
      <w:bookmarkStart w:id="101" w:name="_Toc129036350"/>
      <w:bookmarkStart w:id="102" w:name="_Toc129199579"/>
      <w:bookmarkStart w:id="103" w:name="_Toc158971117"/>
      <w:r>
        <w:t xml:space="preserve">Samenhang </w:t>
      </w:r>
      <w:r w:rsidR="000A4C40">
        <w:t>met</w:t>
      </w:r>
      <w:r>
        <w:t xml:space="preserve"> </w:t>
      </w:r>
      <w:r w:rsidR="00066954">
        <w:t>het basisonderwijs</w:t>
      </w:r>
      <w:bookmarkEnd w:id="98"/>
      <w:bookmarkEnd w:id="99"/>
      <w:bookmarkEnd w:id="100"/>
      <w:bookmarkEnd w:id="101"/>
      <w:bookmarkEnd w:id="102"/>
      <w:bookmarkEnd w:id="103"/>
    </w:p>
    <w:p w14:paraId="3F761402" w14:textId="52EA281F" w:rsidR="006F6012" w:rsidRDefault="00043774" w:rsidP="001332B5">
      <w:r w:rsidRPr="00043774">
        <w:t>In relatie</w:t>
      </w:r>
      <w:r w:rsidR="009205DC">
        <w:t xml:space="preserve"> </w:t>
      </w:r>
      <w:r w:rsidRPr="00043774">
        <w:t>tot de cultuurgebonden ontwikkelvelden bouw</w:t>
      </w:r>
      <w:r w:rsidR="00B5026A">
        <w:t xml:space="preserve">t dit leerplan </w:t>
      </w:r>
      <w:r w:rsidRPr="00043774">
        <w:t>v</w:t>
      </w:r>
      <w:r w:rsidR="00B5026A">
        <w:t>erder</w:t>
      </w:r>
      <w:r w:rsidRPr="00043774">
        <w:t xml:space="preserve"> op de ‘</w:t>
      </w:r>
      <w:hyperlink r:id="rId21" w:anchor="!/leerinhoud/OW" w:tgtFrame="_blank" w:history="1">
        <w:r w:rsidRPr="00043774">
          <w:rPr>
            <w:rStyle w:val="Hyperlink"/>
          </w:rPr>
          <w:t>Ontwikkeling van oriëntatie op de wereld</w:t>
        </w:r>
      </w:hyperlink>
      <w:r w:rsidRPr="00043774">
        <w:t>’ met aandacht voor het ontwikkelthema ‘</w:t>
      </w:r>
      <w:hyperlink r:id="rId22" w:anchor="!/leerinhoud/OW/sa" w:tgtFrame="_blank" w:history="1">
        <w:r w:rsidRPr="00043774">
          <w:rPr>
            <w:rStyle w:val="Hyperlink"/>
          </w:rPr>
          <w:t>Oriëntatie op de samenleving</w:t>
        </w:r>
      </w:hyperlink>
      <w:r w:rsidRPr="00043774">
        <w:t>’. </w:t>
      </w:r>
    </w:p>
    <w:p w14:paraId="2FEA6E17" w14:textId="69A8D669" w:rsidR="006F6012" w:rsidRDefault="006F6012" w:rsidP="006F6012">
      <w:pPr>
        <w:pStyle w:val="Kop3"/>
      </w:pPr>
      <w:bookmarkStart w:id="104" w:name="_Toc121484782"/>
      <w:bookmarkStart w:id="105" w:name="_Toc127295261"/>
      <w:bookmarkStart w:id="106" w:name="_Toc128941184"/>
      <w:bookmarkStart w:id="107" w:name="_Toc129036351"/>
      <w:bookmarkStart w:id="108" w:name="_Toc129199580"/>
      <w:bookmarkStart w:id="109" w:name="_Toc158971118"/>
      <w:r>
        <w:t xml:space="preserve">Samenhang </w:t>
      </w:r>
      <w:r w:rsidR="000A4C40">
        <w:t>in</w:t>
      </w:r>
      <w:r>
        <w:t xml:space="preserve"> de </w:t>
      </w:r>
      <w:r w:rsidR="00066954">
        <w:t>eerste</w:t>
      </w:r>
      <w:r>
        <w:t xml:space="preserve"> graad</w:t>
      </w:r>
      <w:bookmarkEnd w:id="104"/>
      <w:bookmarkEnd w:id="105"/>
      <w:bookmarkEnd w:id="106"/>
      <w:bookmarkEnd w:id="107"/>
      <w:bookmarkEnd w:id="108"/>
      <w:bookmarkEnd w:id="109"/>
    </w:p>
    <w:p w14:paraId="308DBC79" w14:textId="62473957" w:rsidR="00890856" w:rsidRDefault="000A0757" w:rsidP="00CB30A2">
      <w:pPr>
        <w:pStyle w:val="Opsomming1"/>
        <w:numPr>
          <w:ilvl w:val="0"/>
          <w:numId w:val="0"/>
        </w:numPr>
      </w:pPr>
      <w:r>
        <w:t>Er is samenhang tussen de leerplannen Mens &amp; samenleving A-stroom en Maatschappelijke vorming B-stroom. In beide leerplannen z</w:t>
      </w:r>
      <w:r w:rsidR="00AF3FDF">
        <w:t>ij</w:t>
      </w:r>
      <w:r w:rsidR="008E257A">
        <w:t>n</w:t>
      </w:r>
      <w:r w:rsidR="00AF3FDF">
        <w:t xml:space="preserve"> de leerplandoelen van dit leerplan opgenomen.</w:t>
      </w:r>
    </w:p>
    <w:p w14:paraId="31C5B3E6" w14:textId="2D57517D" w:rsidR="00A820CB" w:rsidRDefault="00F10377" w:rsidP="00F10377">
      <w:pPr>
        <w:pStyle w:val="Kop2"/>
      </w:pPr>
      <w:bookmarkStart w:id="110" w:name="_Toc158971119"/>
      <w:bookmarkStart w:id="111" w:name="_Toc121484783"/>
      <w:bookmarkStart w:id="112" w:name="_Toc127295262"/>
      <w:bookmarkStart w:id="113" w:name="_Toc128941185"/>
      <w:bookmarkStart w:id="114" w:name="_Toc129036352"/>
      <w:bookmarkStart w:id="115" w:name="_Toc129199581"/>
      <w:r>
        <w:t>Financieel-economische vorming</w:t>
      </w:r>
      <w:r w:rsidRPr="00F10377">
        <w:t xml:space="preserve"> in een observerende en oriënterende graad</w:t>
      </w:r>
      <w:bookmarkEnd w:id="110"/>
    </w:p>
    <w:p w14:paraId="61462D6F" w14:textId="21690480" w:rsidR="001D1C3F" w:rsidRPr="00F10377" w:rsidRDefault="001D1C3F" w:rsidP="001D1C3F">
      <w:r w:rsidRPr="001D1C3F">
        <w:t xml:space="preserve">Dit leerplan kan ertoe bijdragen de interesse en aanleg van leerlingen te stimuleren, te observeren en te onderzoeken om het observatie- en oriëntatieproces in functie van een studiedomein te ondersteunen. Een leerling die geboeid is door </w:t>
      </w:r>
      <w:r>
        <w:t>financieel-economische vorming</w:t>
      </w:r>
      <w:r w:rsidRPr="001D1C3F">
        <w:t xml:space="preserve"> is mogelijk een leerling die interesse </w:t>
      </w:r>
      <w:r w:rsidR="006A10EC">
        <w:t xml:space="preserve">en aanleg </w:t>
      </w:r>
      <w:r w:rsidRPr="001D1C3F">
        <w:t>heeft voor het studiedomein Economie en organisatie.</w:t>
      </w:r>
      <w:r w:rsidR="00B51C1D">
        <w:t xml:space="preserve"> </w:t>
      </w:r>
      <w:r w:rsidR="00B708C0">
        <w:t xml:space="preserve">De leerplandoelen </w:t>
      </w:r>
      <w:r w:rsidR="00FE0E78">
        <w:t xml:space="preserve">van de krachtlijn ‘economisch bewust’ kunnen helpen om de interesse van leerlingen </w:t>
      </w:r>
      <w:r w:rsidR="00457E66">
        <w:t xml:space="preserve">in de economie als systeem en de werking van ondernemingen </w:t>
      </w:r>
      <w:r w:rsidR="00B51C1D">
        <w:t>op te sporen.</w:t>
      </w:r>
    </w:p>
    <w:p w14:paraId="258851F7" w14:textId="6B3A2C63" w:rsidR="000773B5" w:rsidRDefault="006F6012" w:rsidP="000773B5">
      <w:pPr>
        <w:pStyle w:val="Kop2"/>
      </w:pPr>
      <w:bookmarkStart w:id="116" w:name="_Toc158971120"/>
      <w:r>
        <w:t>Aandachtspunten</w:t>
      </w:r>
      <w:bookmarkEnd w:id="111"/>
      <w:bookmarkEnd w:id="112"/>
      <w:bookmarkEnd w:id="113"/>
      <w:bookmarkEnd w:id="114"/>
      <w:bookmarkEnd w:id="115"/>
      <w:bookmarkEnd w:id="116"/>
    </w:p>
    <w:p w14:paraId="5C0A01E1" w14:textId="27C4269C" w:rsidR="00AA2B6D" w:rsidRDefault="00AA2B6D" w:rsidP="00AA2B6D">
      <w:pPr>
        <w:pStyle w:val="Opsomming1"/>
      </w:pPr>
      <w:r>
        <w:t>Financieel-economische vorming leent zich tot heel wat organisatie- en werkvormen. De keuze om gezamenlijke projecten</w:t>
      </w:r>
      <w:r w:rsidR="00417464">
        <w:t>, themadagen</w:t>
      </w:r>
      <w:r>
        <w:t xml:space="preserve"> of workshops uit te werken voor verschillende klassen biedt kansen om leerlingen </w:t>
      </w:r>
      <w:r w:rsidR="00EC548F">
        <w:t xml:space="preserve">(of leerlingengroepen) </w:t>
      </w:r>
      <w:r>
        <w:t xml:space="preserve">over de klasgroepen heen te laten samenwerken. </w:t>
      </w:r>
      <w:r w:rsidR="00BB2977">
        <w:t xml:space="preserve">Je kan ervoor kiezen om </w:t>
      </w:r>
      <w:r w:rsidR="00BB2977" w:rsidRPr="00BB2977">
        <w:t>de coördinatie toe te wijzen aan één leraar of aan meerdere leraren die de leerlingenevaluatie ook opvolgen</w:t>
      </w:r>
      <w:r w:rsidR="00D74EF9">
        <w:t>.</w:t>
      </w:r>
    </w:p>
    <w:p w14:paraId="06F6F566" w14:textId="2A3F0684" w:rsidR="00AA2B6D" w:rsidRDefault="00AA2B6D" w:rsidP="00AA2B6D">
      <w:pPr>
        <w:pStyle w:val="Opsomming1"/>
      </w:pPr>
      <w:r>
        <w:t xml:space="preserve">De realisatie van het leerplan Mens &amp; samenleving </w:t>
      </w:r>
      <w:r w:rsidR="004E163F">
        <w:t>A</w:t>
      </w:r>
      <w:r w:rsidR="00C5238D">
        <w:t>-</w:t>
      </w:r>
      <w:r w:rsidR="00BB24A6">
        <w:t xml:space="preserve"> </w:t>
      </w:r>
      <w:r w:rsidR="004E163F">
        <w:t xml:space="preserve">stroom </w:t>
      </w:r>
      <w:r>
        <w:t xml:space="preserve">in het complementair gedeelte nodigt uit tot een interdisciplinaire aanpak tussen </w:t>
      </w:r>
      <w:r w:rsidR="00FC15A4">
        <w:t>leerplan</w:t>
      </w:r>
      <w:r>
        <w:t xml:space="preserve">doelen en leerinhouden die financieel-economisch en sociaal-maatschappelijk van aard zijn. </w:t>
      </w:r>
      <w:r w:rsidR="00EC6ED1">
        <w:t xml:space="preserve">Een </w:t>
      </w:r>
      <w:r>
        <w:t>onderwijsleergesprek biedt kansen om via ondersteunende en stimulerende vragen te peilen naar voorkennis en om de leerlingen aan het woord te laten. Zo wordt duidelijk hoe leerlingen denken en welke veronderstellingen ze maken. Een klasgesprek nodigt leerlingen uit om een gefundeerde argumentatie op te bouwen met betrekking tot ethische budgettaire keuzes</w:t>
      </w:r>
      <w:r w:rsidR="00017282">
        <w:t>.</w:t>
      </w:r>
    </w:p>
    <w:p w14:paraId="2D067F0C" w14:textId="1A5B02D5" w:rsidR="008968F7" w:rsidRPr="008968F7" w:rsidRDefault="00AA2B6D" w:rsidP="00AA2B6D">
      <w:pPr>
        <w:pStyle w:val="Opsomming1"/>
      </w:pPr>
      <w:r>
        <w:t xml:space="preserve">Er is heel wat educatief materiaal zoals video’s, spellen, interactieve tools, simulatoren en quizzen online beschikbaar. Meer en actuele informatie daarover wordt opgenomen in de ondersteunende documenten op de </w:t>
      </w:r>
      <w:hyperlink r:id="rId23" w:history="1">
        <w:r w:rsidRPr="00990EE5">
          <w:rPr>
            <w:rStyle w:val="Hyperlink"/>
          </w:rPr>
          <w:t>leerplanpagina</w:t>
        </w:r>
      </w:hyperlink>
      <w:r>
        <w:t>.</w:t>
      </w:r>
    </w:p>
    <w:p w14:paraId="79BD306B" w14:textId="77777777" w:rsidR="007A2A89" w:rsidRDefault="007A2A89" w:rsidP="007A2A89">
      <w:pPr>
        <w:pStyle w:val="Kop2"/>
      </w:pPr>
      <w:bookmarkStart w:id="117" w:name="_Toc149836998"/>
      <w:bookmarkStart w:id="118" w:name="_Toc158971121"/>
      <w:bookmarkStart w:id="119" w:name="_Toc121484784"/>
      <w:bookmarkStart w:id="120" w:name="_Toc127295263"/>
      <w:bookmarkStart w:id="121" w:name="_Toc128941186"/>
      <w:bookmarkStart w:id="122" w:name="_Toc129036353"/>
      <w:bookmarkStart w:id="123" w:name="_Toc129199582"/>
      <w:bookmarkEnd w:id="73"/>
      <w:r>
        <w:t>Leerplanpagina</w:t>
      </w:r>
      <w:bookmarkEnd w:id="117"/>
      <w:bookmarkEnd w:id="118"/>
    </w:p>
    <w:p w14:paraId="69F761D8" w14:textId="137CE048" w:rsidR="007A2A89" w:rsidRPr="002F798A" w:rsidRDefault="007A2A89" w:rsidP="007A2A89">
      <w:r>
        <w:rPr>
          <w:noProof/>
        </w:rPr>
        <w:drawing>
          <wp:anchor distT="0" distB="0" distL="114300" distR="114300" simplePos="0" relativeHeight="251658246" behindDoc="1" locked="0" layoutInCell="1" allowOverlap="1" wp14:anchorId="5D2B10B9" wp14:editId="0B835C4A">
            <wp:simplePos x="0" y="0"/>
            <wp:positionH relativeFrom="column">
              <wp:posOffset>3810</wp:posOffset>
            </wp:positionH>
            <wp:positionV relativeFrom="paragraph">
              <wp:posOffset>487680</wp:posOffset>
            </wp:positionV>
            <wp:extent cx="1162050" cy="1162050"/>
            <wp:effectExtent l="0" t="0" r="0" b="0"/>
            <wp:wrapTopAndBottom/>
            <wp:docPr id="314767519" name="Picture 314767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67519" name="Picture 31476751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t>Wil je als gebruiker van dit leerplan op de hoogte blijven van inspirerend materiaal, achtergrond,</w:t>
      </w:r>
      <w:r w:rsidR="003049B9">
        <w:t xml:space="preserve"> </w:t>
      </w:r>
      <w:r>
        <w:t xml:space="preserve">professionaliseringen of lerarennetwerken, surf dan naar de </w:t>
      </w:r>
      <w:hyperlink r:id="rId25" w:history="1">
        <w:r w:rsidRPr="00383B97">
          <w:rPr>
            <w:rStyle w:val="Hyperlink"/>
          </w:rPr>
          <w:t>leerplanpagina</w:t>
        </w:r>
      </w:hyperlink>
      <w:r>
        <w:t>.</w:t>
      </w:r>
    </w:p>
    <w:p w14:paraId="527187BD" w14:textId="77777777" w:rsidR="003C20F3" w:rsidRDefault="008E5D4D" w:rsidP="00E42F24">
      <w:pPr>
        <w:pStyle w:val="Kop1"/>
      </w:pPr>
      <w:bookmarkStart w:id="124" w:name="_Toc158971122"/>
      <w:r w:rsidRPr="00731063">
        <w:t>Leerplandoelen</w:t>
      </w:r>
      <w:bookmarkEnd w:id="119"/>
      <w:bookmarkEnd w:id="120"/>
      <w:bookmarkEnd w:id="121"/>
      <w:bookmarkEnd w:id="122"/>
      <w:bookmarkEnd w:id="123"/>
      <w:bookmarkEnd w:id="124"/>
    </w:p>
    <w:p w14:paraId="14ADDB9A" w14:textId="77777777" w:rsidR="00257DCA" w:rsidRPr="00963779" w:rsidRDefault="00257DCA" w:rsidP="00257DCA">
      <w:r>
        <w:t>Disclaimer: de leerplandoelen die gelden voor de eerste graad zijn onder voorbehoud van de goedkeuring van de nieuwe minimumdoelen basisvorming eerste graad door het Vlaams Parlement.</w:t>
      </w:r>
    </w:p>
    <w:p w14:paraId="4EE72895" w14:textId="72E9EC67" w:rsidR="00ED459A" w:rsidRPr="00ED459A" w:rsidRDefault="00BB19DA" w:rsidP="009C0C1B">
      <w:pPr>
        <w:pStyle w:val="Kop2"/>
      </w:pPr>
      <w:bookmarkStart w:id="125" w:name="_Toc158971123"/>
      <w:r>
        <w:t>Financieel bewust</w:t>
      </w:r>
      <w:bookmarkEnd w:id="125"/>
    </w:p>
    <w:p w14:paraId="23ECF9EC" w14:textId="4566B403" w:rsidR="00ED459A" w:rsidRPr="004B297D" w:rsidRDefault="00ED459A" w:rsidP="004B297D">
      <w:pPr>
        <w:pStyle w:val="Concordantie"/>
      </w:pPr>
      <w:r w:rsidRPr="00ED459A">
        <w:t>Minimumdoelen</w:t>
      </w:r>
    </w:p>
    <w:p w14:paraId="553C9E30" w14:textId="1DA2739A" w:rsidR="00ED459A" w:rsidRPr="00ED459A" w:rsidRDefault="00ED459A" w:rsidP="00F234A6">
      <w:pPr>
        <w:pStyle w:val="MDSMDBK"/>
      </w:pPr>
      <w:r w:rsidRPr="00ED459A">
        <w:t>MD 11.01</w:t>
      </w:r>
      <w:r w:rsidRPr="00ED459A">
        <w:tab/>
        <w:t xml:space="preserve">De leerlingen beargumenteren hun keuzegedrag bij aankopen rekening houdend met hun behoeften, met een eigen budget en een beschikbaar gezinsbudget en met factoren die hun koopgedrag beïnvloeden. (LPD </w:t>
      </w:r>
      <w:r w:rsidR="005A3FBA">
        <w:t>1</w:t>
      </w:r>
      <w:r w:rsidRPr="00ED459A">
        <w:t xml:space="preserve">, </w:t>
      </w:r>
      <w:r w:rsidR="005A3FBA">
        <w:t>2</w:t>
      </w:r>
      <w:r w:rsidRPr="00ED459A">
        <w:t>)</w:t>
      </w:r>
    </w:p>
    <w:p w14:paraId="118D6DE8" w14:textId="77777777" w:rsidR="00ED459A" w:rsidRPr="00ED459A" w:rsidRDefault="00ED459A" w:rsidP="00F234A6">
      <w:pPr>
        <w:pStyle w:val="Kennis"/>
      </w:pPr>
      <w:r w:rsidRPr="00ED459A">
        <w:t>Reële en gecreëerde behoeften</w:t>
      </w:r>
    </w:p>
    <w:p w14:paraId="79BE2848" w14:textId="77777777" w:rsidR="00ED459A" w:rsidRPr="00ED459A" w:rsidRDefault="00ED459A" w:rsidP="00F234A6">
      <w:pPr>
        <w:pStyle w:val="Kennis"/>
      </w:pPr>
      <w:r w:rsidRPr="00ED459A">
        <w:t>Sparen en lenen</w:t>
      </w:r>
    </w:p>
    <w:p w14:paraId="0F1C4B8B" w14:textId="77777777" w:rsidR="00ED459A" w:rsidRPr="00ED459A" w:rsidRDefault="00ED459A" w:rsidP="00F234A6">
      <w:pPr>
        <w:pStyle w:val="Kennis"/>
      </w:pPr>
      <w:r w:rsidRPr="00ED459A">
        <w:t>Belang van persoonlijk administratiebeheer</w:t>
      </w:r>
    </w:p>
    <w:p w14:paraId="4B8AD0DD" w14:textId="46AC5BD2" w:rsidR="00ED459A" w:rsidRPr="00ED459A" w:rsidRDefault="00ED459A" w:rsidP="00932511">
      <w:pPr>
        <w:pStyle w:val="MDSMDBK"/>
      </w:pPr>
      <w:r w:rsidRPr="00ED459A">
        <w:t>MD 11.02</w:t>
      </w:r>
      <w:r w:rsidRPr="00ED459A">
        <w:tab/>
        <w:t xml:space="preserve">De leerlingen beoordelen courante betaalmiddelen en courante verkoopkanalen op het vlak van veiligheid, risico’s en kosten. (LPD </w:t>
      </w:r>
      <w:r w:rsidR="005A3FBA">
        <w:t>3</w:t>
      </w:r>
      <w:r w:rsidRPr="00ED459A">
        <w:t>)</w:t>
      </w:r>
    </w:p>
    <w:p w14:paraId="47C634F2" w14:textId="5714D025" w:rsidR="00ED459A" w:rsidRPr="007016CB" w:rsidRDefault="00ED459A" w:rsidP="00DE0410">
      <w:pPr>
        <w:pStyle w:val="Kennis"/>
      </w:pPr>
      <w:r w:rsidRPr="00ED459A">
        <w:t>Fraude</w:t>
      </w:r>
    </w:p>
    <w:p w14:paraId="37520A26" w14:textId="77777777" w:rsidR="00ED459A" w:rsidRPr="00ED459A" w:rsidRDefault="00ED459A" w:rsidP="004C0F32">
      <w:pPr>
        <w:pStyle w:val="Doel"/>
      </w:pPr>
      <w:bookmarkStart w:id="126" w:name="_Toc136374469"/>
      <w:r w:rsidRPr="00ED459A">
        <w:t xml:space="preserve">De leerlingen beargumenteren binnen een gesimuleerd persoonlijk en beschikbaar </w:t>
      </w:r>
      <w:r w:rsidRPr="00ED459A">
        <w:rPr>
          <w:color w:val="002060"/>
        </w:rPr>
        <w:t>g</w:t>
      </w:r>
      <w:r w:rsidRPr="00ED459A">
        <w:t xml:space="preserve">ezinsbudget keuzes bij aankopen rekening houdend met </w:t>
      </w:r>
    </w:p>
    <w:p w14:paraId="615C14EB" w14:textId="77777777" w:rsidR="00ED459A" w:rsidRPr="00ED459A" w:rsidRDefault="00ED459A" w:rsidP="004C0F32">
      <w:pPr>
        <w:pStyle w:val="Opsommingdoel"/>
      </w:pPr>
      <w:r w:rsidRPr="00ED459A">
        <w:t>hun reële en gecreëerde behoeften;</w:t>
      </w:r>
    </w:p>
    <w:p w14:paraId="249B5DAE" w14:textId="77777777" w:rsidR="00ED459A" w:rsidRPr="00ED459A" w:rsidRDefault="00ED459A" w:rsidP="004C0F32">
      <w:pPr>
        <w:pStyle w:val="Opsommingdoel"/>
      </w:pPr>
      <w:r w:rsidRPr="00ED459A">
        <w:t>factoren die hun koopgedrag beïnvloeden;</w:t>
      </w:r>
    </w:p>
    <w:p w14:paraId="10120FEC" w14:textId="21838A01" w:rsidR="00ED459A" w:rsidRPr="00ED459A" w:rsidRDefault="00ED459A" w:rsidP="00901525">
      <w:pPr>
        <w:pStyle w:val="Opsommingdoel"/>
      </w:pPr>
      <w:r w:rsidRPr="00ED459A">
        <w:t>voor- en nadelen van sparen</w:t>
      </w:r>
      <w:bookmarkEnd w:id="126"/>
      <w:r w:rsidRPr="00ED459A">
        <w:t xml:space="preserve"> en lenen.</w:t>
      </w:r>
      <w:bookmarkStart w:id="127" w:name="_Hlk152856164"/>
    </w:p>
    <w:bookmarkEnd w:id="127"/>
    <w:p w14:paraId="1FF97CB8" w14:textId="77777777" w:rsidR="00ED459A" w:rsidRPr="00361594" w:rsidRDefault="00ED459A" w:rsidP="00361594">
      <w:pPr>
        <w:pStyle w:val="Wenk"/>
      </w:pPr>
      <w:r w:rsidRPr="00361594">
        <w:t xml:space="preserve">Bij het uitwerken van gesimuleerde situaties hou je rekening met de diversiteit aan gezinssituaties en -budgetten en de impact ervan op het budget van de jongere. Het werken met gesimuleerde situaties laat toe om rekening te houden met de soms kwetsbare thuissituatie van de leerlingen. </w:t>
      </w:r>
    </w:p>
    <w:p w14:paraId="41326A39" w14:textId="77777777" w:rsidR="00ED459A" w:rsidRPr="00361594" w:rsidRDefault="00ED459A" w:rsidP="00361594">
      <w:pPr>
        <w:pStyle w:val="Wenk"/>
      </w:pPr>
      <w:r w:rsidRPr="00361594">
        <w:t xml:space="preserve">Je kan de leerlingen een budget aanreiken om een uitgave te financieren, denk aan een budget om voedingsmiddelen aan te schaffen (bv. in functie van de bereiding van een gezonde maaltijd) of reisbudget. </w:t>
      </w:r>
    </w:p>
    <w:p w14:paraId="4621DC35" w14:textId="2504C5B8" w:rsidR="00ED459A" w:rsidRPr="00361594" w:rsidRDefault="00DF0352" w:rsidP="00361594">
      <w:pPr>
        <w:pStyle w:val="Wenk"/>
      </w:pPr>
      <w:r>
        <w:t xml:space="preserve">Via </w:t>
      </w:r>
      <w:r w:rsidR="00ED459A" w:rsidRPr="00361594">
        <w:t>situatieschetsen of voorbeelden ((reclame)filmpjes, vlogs, groepsdruk …) kan je leerlingen leren inzien dat behoeften en het eigen keuzegedrag o.a. worden beïnvloed of gecreëerd door anderen. Het verwerven van voldoende zelfkennis, zelfbewustzijn en weerbaarheid ondersteunt het komen tot meer evenwichtige en verantwoorde keuzes.</w:t>
      </w:r>
    </w:p>
    <w:p w14:paraId="1C09AC61" w14:textId="683AE11D" w:rsidR="00ED459A" w:rsidRPr="00361594" w:rsidRDefault="00E80B10" w:rsidP="00233F18">
      <w:pPr>
        <w:pStyle w:val="Wenk"/>
      </w:pPr>
      <w:r>
        <w:t>F</w:t>
      </w:r>
      <w:r w:rsidR="00ED459A" w:rsidRPr="00361594">
        <w:t xml:space="preserve">actoren zoals bijkomende kosten, status, reclame, verkoopspraktijken, peers en (sociale) media </w:t>
      </w:r>
      <w:r>
        <w:t>beïnvloeden sterk</w:t>
      </w:r>
      <w:r w:rsidR="003B56FC">
        <w:t xml:space="preserve"> het koopgedrag van jongeren</w:t>
      </w:r>
      <w:r w:rsidR="00ED459A" w:rsidRPr="00361594">
        <w:t xml:space="preserve">. Aandacht </w:t>
      </w:r>
      <w:r w:rsidR="00B65B94">
        <w:t>daarvoor</w:t>
      </w:r>
      <w:r w:rsidR="00ED459A" w:rsidRPr="00361594">
        <w:t xml:space="preserve"> draagt bij tot meer bewuste keuzes en een kritische houding t.o.v. het aanbod.</w:t>
      </w:r>
    </w:p>
    <w:p w14:paraId="3A26D7E3" w14:textId="25F0BA8A" w:rsidR="00ED459A" w:rsidRPr="00361594" w:rsidRDefault="00ED459A" w:rsidP="00361594">
      <w:pPr>
        <w:pStyle w:val="Wenk"/>
      </w:pPr>
      <w:r w:rsidRPr="00361594">
        <w:t xml:space="preserve">Consumeren en betalen hebben financiële gevolgen. In functie van het maken van budgettaire keuzes krijgen leerlingen inzicht in de mogelijke risico’s van lenen. Je kan werken met concrete situatieschetsen vanuit de leefwereld van de jongere zoals lenen bij medeleerlingen, koppelverkoop zoals gsm gekoppeld aan een abonnement … In functie van een toekomstige aankoop kan je wijzen op de voordelen van sparen. Een spaarsimulator voor een spaarrekening is een handig hulpmiddel om inzicht </w:t>
      </w:r>
      <w:r w:rsidR="00D86AAC" w:rsidRPr="00361594">
        <w:t xml:space="preserve">te verwerven </w:t>
      </w:r>
      <w:r w:rsidRPr="00361594">
        <w:t>in de basisprincipes van sparen en rendement.</w:t>
      </w:r>
    </w:p>
    <w:p w14:paraId="7F34E059" w14:textId="075A335E" w:rsidR="00ED459A" w:rsidRPr="00ED459A" w:rsidRDefault="00ED459A" w:rsidP="00361594">
      <w:pPr>
        <w:pStyle w:val="Wenk"/>
      </w:pPr>
      <w:r w:rsidRPr="00ED459A">
        <w:t>Je kan de leerlingen stimuleren om na te denken over de mate waarin hun keuzes duurzaam zijn. Daarbij neem je sociale, economische en milieuaspecten mee:</w:t>
      </w:r>
    </w:p>
    <w:p w14:paraId="27903B17" w14:textId="1E192A71" w:rsidR="00204CCF" w:rsidRPr="00204CCF" w:rsidRDefault="00204CCF" w:rsidP="00204CCF">
      <w:pPr>
        <w:pStyle w:val="Wenkops1"/>
      </w:pPr>
      <w:r w:rsidRPr="00204CCF">
        <w:t xml:space="preserve">bij aankopen of gebruik van producten en diensten rekening houden met het milieu en grondstoffen die niet onuitputtelijk zijn; </w:t>
      </w:r>
    </w:p>
    <w:p w14:paraId="63379880" w14:textId="16500DBE" w:rsidR="00204CCF" w:rsidRPr="00204CCF" w:rsidRDefault="00204CCF" w:rsidP="00204CCF">
      <w:pPr>
        <w:pStyle w:val="Wenkops1"/>
      </w:pPr>
      <w:r w:rsidRPr="00204CCF">
        <w:t>bij aankopen rekening houden met gewenste arbeidsomstandigheden, correcte loonsvoorwaarden (ethisch consumeren);</w:t>
      </w:r>
    </w:p>
    <w:p w14:paraId="572667B2" w14:textId="34E71552" w:rsidR="00E17F11" w:rsidRPr="00204CCF" w:rsidRDefault="00204CCF" w:rsidP="00204CCF">
      <w:pPr>
        <w:pStyle w:val="Wenkops1"/>
      </w:pPr>
      <w:r w:rsidRPr="00204CCF">
        <w:t>economisch verantwoord consumeren: verspilling vermijden en rekening houden met budget, prijs-kwaliteitverhouding.</w:t>
      </w:r>
    </w:p>
    <w:p w14:paraId="1FC75293" w14:textId="142F6F7D" w:rsidR="00ED459A" w:rsidRPr="00ED459A" w:rsidRDefault="00ED459A" w:rsidP="00DC3DBE">
      <w:pPr>
        <w:pStyle w:val="Doel"/>
      </w:pPr>
      <w:bookmarkStart w:id="128" w:name="_Toc136374470"/>
      <w:r w:rsidRPr="00ED459A">
        <w:t>De leerlingen lichten het belang van persoonlijk administratiebeheer toe.</w:t>
      </w:r>
    </w:p>
    <w:p w14:paraId="3CB7A4CC" w14:textId="1553FB7C" w:rsidR="00ED459A" w:rsidRPr="00ED459A" w:rsidRDefault="00ED459A" w:rsidP="00326A05">
      <w:pPr>
        <w:pStyle w:val="Wenk"/>
      </w:pPr>
      <w:r w:rsidRPr="00ED459A">
        <w:t>Je kan de leerlingen concrete tips geven voor het beheren van hun persoonlijke administratie waaronder het bewaren van documenten zoals kastickets, facturen en garantiebewijzen (ticketgarantie).</w:t>
      </w:r>
    </w:p>
    <w:p w14:paraId="6C3A0651" w14:textId="079EF80F" w:rsidR="00ED459A" w:rsidRPr="00ED459A" w:rsidRDefault="00ED459A" w:rsidP="00326A05">
      <w:pPr>
        <w:pStyle w:val="Wenk"/>
      </w:pPr>
      <w:r w:rsidRPr="00ED459A">
        <w:t>Je hebt aandacht voor de impact van de digitalisering, zo worden kastickets vaak niet langer afgedrukt. Je kan best voorbeelden aanreiken die aansluiten bij de leefwereld van jongeren</w:t>
      </w:r>
      <w:r w:rsidR="00273E7D">
        <w:t xml:space="preserve">, </w:t>
      </w:r>
      <w:r w:rsidRPr="00ED459A">
        <w:t>denk aan concert- en ingangstickets, vervoersbewijzen.</w:t>
      </w:r>
    </w:p>
    <w:p w14:paraId="74031272" w14:textId="0BF28921" w:rsidR="00ED459A" w:rsidRPr="00ED459A" w:rsidRDefault="00ED459A" w:rsidP="004F0B84">
      <w:pPr>
        <w:pStyle w:val="Doel"/>
      </w:pPr>
      <w:r w:rsidRPr="00ED459A">
        <w:t xml:space="preserve">De leerlingen beoordelen courante betaalmiddelen en verkoopkanalen op het vlak van kosten, risico’s, veiligheid en fraudegevoeligheid. </w:t>
      </w:r>
      <w:bookmarkEnd w:id="128"/>
    </w:p>
    <w:p w14:paraId="34E79474" w14:textId="664C6C1F" w:rsidR="00ED459A" w:rsidRPr="00ED459A" w:rsidRDefault="00ED459A" w:rsidP="00EB1241">
      <w:pPr>
        <w:pStyle w:val="Wenk"/>
      </w:pPr>
      <w:r w:rsidRPr="00ED459A">
        <w:t>Bij consumeren hoort ook betalen. Betalingen gebeuren meer en meer in een elektronische omgeving, ook door jongeren. Bij het uitvoeren van betalingen houden de leerlingen rekening met mogelijke fraude en malafide praktijken. Het kennen en beoordelen van courante betaalmiddelen en verkoopkanalen is bijgevolg noodzakelijk om als (jonge) consument op een verantwoorde manier te kopen en betalen. Leerlingen zijn zich bewust van praktijken van internetfraude zoals phishing, fraude bij online (ver)kopen, valse loterijen, identiteitsdiefstal, geldezel en weten dat uiterste voorzichtigheid de regel is als een betalingssysteem wordt voorgesteld.</w:t>
      </w:r>
    </w:p>
    <w:p w14:paraId="3336F57E" w14:textId="20F61AF6" w:rsidR="00ED459A" w:rsidRDefault="00ED459A" w:rsidP="00EB1241">
      <w:pPr>
        <w:pStyle w:val="Wenk"/>
      </w:pPr>
      <w:r w:rsidRPr="00ED459A">
        <w:t>Je kan je best beperken tot actuele verkoopkanalen en betaalmiddelen waar jongeren van de eerste graad toegang toe hebben.</w:t>
      </w:r>
    </w:p>
    <w:p w14:paraId="52BE0A53" w14:textId="191B5B10" w:rsidR="00E93DF8" w:rsidRPr="00ED459A" w:rsidRDefault="003D0F31" w:rsidP="00EB1241">
      <w:pPr>
        <w:pStyle w:val="Wenk"/>
      </w:pPr>
      <w:r w:rsidRPr="003D0F31">
        <w:t>Het beoordelen van courante betaalmiddelen en verkoopkanalen veronderstelt inzicht in modaliteiten</w:t>
      </w:r>
      <w:r w:rsidR="00C141EF">
        <w:t xml:space="preserve"> (kosten en voorwaarden)</w:t>
      </w:r>
      <w:r w:rsidR="006F0941">
        <w:t xml:space="preserve"> </w:t>
      </w:r>
      <w:r w:rsidRPr="003D0F31">
        <w:t>en gebruik ervan.</w:t>
      </w:r>
    </w:p>
    <w:p w14:paraId="0CD80C13" w14:textId="3F5F2F11" w:rsidR="00ED459A" w:rsidRPr="00CA0660" w:rsidRDefault="004F0B84" w:rsidP="009C0C1B">
      <w:pPr>
        <w:pStyle w:val="Kop2"/>
      </w:pPr>
      <w:bookmarkStart w:id="129" w:name="_Toc158971124"/>
      <w:r>
        <w:t>Economisch bewust</w:t>
      </w:r>
      <w:bookmarkEnd w:id="129"/>
    </w:p>
    <w:p w14:paraId="3FF2ABFA" w14:textId="6F54040E" w:rsidR="00ED459A" w:rsidRPr="00ED459A" w:rsidRDefault="00ED459A" w:rsidP="00CA0660">
      <w:pPr>
        <w:pStyle w:val="Concordantie"/>
      </w:pPr>
      <w:r w:rsidRPr="00ED459A">
        <w:t>Minimumdoelen</w:t>
      </w:r>
    </w:p>
    <w:p w14:paraId="5BBC6026" w14:textId="1CF78682" w:rsidR="00ED459A" w:rsidRPr="00ED459A" w:rsidRDefault="00ED459A" w:rsidP="0038680D">
      <w:pPr>
        <w:pStyle w:val="MDSMDBK"/>
        <w:rPr>
          <w:rStyle w:val="MDSMDBKChar"/>
        </w:rPr>
      </w:pPr>
      <w:r w:rsidRPr="00ED459A">
        <w:t>MD 11.03</w:t>
      </w:r>
      <w:r w:rsidRPr="00ED459A">
        <w:tab/>
      </w:r>
      <w:r w:rsidRPr="0038680D">
        <w:t>De leerlingen lichten de rol van gezinnen, bedrijven en overheid in de economie toe. (LPD 4, 5, 6)</w:t>
      </w:r>
    </w:p>
    <w:p w14:paraId="64C172D6" w14:textId="77777777" w:rsidR="00ED459A" w:rsidRPr="00A51BAF" w:rsidRDefault="00ED459A" w:rsidP="00A51BAF">
      <w:pPr>
        <w:pStyle w:val="Kennis"/>
      </w:pPr>
      <w:r w:rsidRPr="00A51BAF">
        <w:t>Inkomsten en uitgaven</w:t>
      </w:r>
    </w:p>
    <w:p w14:paraId="6C5F5E32" w14:textId="77777777" w:rsidR="00ED459A" w:rsidRPr="00A51BAF" w:rsidRDefault="00ED459A" w:rsidP="00A51BAF">
      <w:pPr>
        <w:pStyle w:val="Kennis"/>
      </w:pPr>
      <w:r w:rsidRPr="00A51BAF">
        <w:t>Consumeren en produceren</w:t>
      </w:r>
    </w:p>
    <w:p w14:paraId="21AD97EE" w14:textId="77777777" w:rsidR="00ED459A" w:rsidRPr="00A51BAF" w:rsidRDefault="00ED459A" w:rsidP="00A51BAF">
      <w:pPr>
        <w:pStyle w:val="Kennis"/>
      </w:pPr>
      <w:r w:rsidRPr="00A51BAF">
        <w:t>Maatschappelijk verantwoord ondernemen</w:t>
      </w:r>
    </w:p>
    <w:p w14:paraId="533F49AB" w14:textId="0CF54769" w:rsidR="00ED459A" w:rsidRPr="00D01A34" w:rsidRDefault="00ED459A" w:rsidP="00D01A34">
      <w:pPr>
        <w:pStyle w:val="Kennis"/>
        <w:rPr>
          <w:rStyle w:val="Nadruk"/>
          <w:b w:val="0"/>
          <w:i w:val="0"/>
          <w:iCs w:val="0"/>
          <w:color w:val="000000" w:themeColor="text1"/>
          <w:sz w:val="20"/>
        </w:rPr>
      </w:pPr>
      <w:r w:rsidRPr="00A51BAF">
        <w:t>Profit en non-profit</w:t>
      </w:r>
    </w:p>
    <w:p w14:paraId="2360AA54" w14:textId="13DE8822" w:rsidR="00ED459A" w:rsidRPr="00ED459A" w:rsidRDefault="00ED459A" w:rsidP="00D01A34">
      <w:pPr>
        <w:pStyle w:val="Doel"/>
      </w:pPr>
      <w:bookmarkStart w:id="130" w:name="_Toc136374484"/>
      <w:r w:rsidRPr="00ED459A">
        <w:t>De leerlingen lichten de rol van gezinnen als consumenten en bedrijven als producenten in de economie toe.</w:t>
      </w:r>
      <w:bookmarkEnd w:id="130"/>
    </w:p>
    <w:p w14:paraId="4E731668" w14:textId="2ACE5FEA" w:rsidR="00ED459A" w:rsidRPr="00ED459A" w:rsidRDefault="00ED459A" w:rsidP="0030252F">
      <w:pPr>
        <w:pStyle w:val="Wenk"/>
      </w:pPr>
      <w:r w:rsidRPr="00ED459A">
        <w:t>Economische actoren zoals gezinnen en bedrijven maken elke dag keuzes inzake consumptie of productie, rekening houdend met beperkingen. Bovendien hebben ze elkaar nodig: de gezinnen bieden arbeid aan bij de bedrijven in ruil voor geld</w:t>
      </w:r>
      <w:r w:rsidR="005666AC">
        <w:t>;</w:t>
      </w:r>
      <w:r w:rsidRPr="00ED459A">
        <w:t xml:space="preserve"> met dat loon worden goederen en diensten aangekocht bij bedrijven.</w:t>
      </w:r>
    </w:p>
    <w:p w14:paraId="302F6EF8" w14:textId="77777777" w:rsidR="00ED459A" w:rsidRPr="00ED459A" w:rsidRDefault="00ED459A" w:rsidP="0030252F">
      <w:pPr>
        <w:pStyle w:val="Wenk"/>
      </w:pPr>
      <w:r w:rsidRPr="00ED459A">
        <w:t xml:space="preserve">Wat betreft de productie van goederen en diensten kan je de leerlingen laten kennismaken met een aantal kernactiviteiten zoals aankoop, verkoop, productie, logistiek en administratie. Je kan vertrekken vanuit concrete situaties: bv. waaruit bestaat mijn lunch en wie zorgt voor de productie en verkoop? </w:t>
      </w:r>
    </w:p>
    <w:p w14:paraId="26C0FC1C" w14:textId="77777777" w:rsidR="00ED459A" w:rsidRPr="00ED459A" w:rsidRDefault="00ED459A" w:rsidP="0030252F">
      <w:pPr>
        <w:pStyle w:val="Wenk"/>
      </w:pPr>
      <w:r w:rsidRPr="00ED459A">
        <w:t>Het is zinvol om het onderscheid tussen een handels-, productie- en dienstverlenende onderneming te duiden.</w:t>
      </w:r>
    </w:p>
    <w:p w14:paraId="549473BF" w14:textId="46D6E12B" w:rsidR="00ED459A" w:rsidRPr="00ED459A" w:rsidRDefault="00ED459A" w:rsidP="0030252F">
      <w:pPr>
        <w:pStyle w:val="Wenk"/>
      </w:pPr>
      <w:r w:rsidRPr="00ED459A">
        <w:t xml:space="preserve">Dit leerplandoel kan je in samenhang zien met </w:t>
      </w:r>
      <w:r w:rsidR="001A0706">
        <w:t>LPD 5:</w:t>
      </w:r>
      <w:r w:rsidRPr="00ED459A">
        <w:t xml:space="preserve"> gezinnen en bedrijven betalen belastingen en sociale bijdragen aan de overheid, </w:t>
      </w:r>
      <w:r w:rsidR="008E7941">
        <w:t>die op die manier</w:t>
      </w:r>
      <w:r w:rsidRPr="00ED459A">
        <w:t xml:space="preserve"> haar uitgaven financiert. </w:t>
      </w:r>
    </w:p>
    <w:p w14:paraId="5E293B5B" w14:textId="77777777" w:rsidR="00ED459A" w:rsidRPr="00ED459A" w:rsidRDefault="00ED459A" w:rsidP="0030252F">
      <w:pPr>
        <w:pStyle w:val="Wenk"/>
      </w:pPr>
      <w:r w:rsidRPr="00ED459A">
        <w:t>Je kan de relaties tussen deze actoren visualiseren aan de hand van een eenvoudig economisch kringloopmodel met gezinnen en bedrijven.</w:t>
      </w:r>
    </w:p>
    <w:p w14:paraId="4607E985" w14:textId="3115116B" w:rsidR="00ED459A" w:rsidRPr="00ED459A" w:rsidRDefault="00ED459A" w:rsidP="00D01A34">
      <w:pPr>
        <w:pStyle w:val="Doel"/>
      </w:pPr>
      <w:bookmarkStart w:id="131" w:name="_Toc136374485"/>
      <w:r w:rsidRPr="00ED459A">
        <w:t>De leerlingen lichten de impact van inkomsten en uitgaven van de overheid op de economie</w:t>
      </w:r>
      <w:bookmarkEnd w:id="131"/>
      <w:r w:rsidRPr="00ED459A">
        <w:t xml:space="preserve"> en de samenleving toe.</w:t>
      </w:r>
      <w:bookmarkStart w:id="132" w:name="_Hlk152856449"/>
    </w:p>
    <w:p w14:paraId="38966F8E" w14:textId="77777777" w:rsidR="00ED459A" w:rsidRPr="00ED459A" w:rsidRDefault="00ED459A" w:rsidP="00EF6649">
      <w:pPr>
        <w:widowControl w:val="0"/>
        <w:numPr>
          <w:ilvl w:val="0"/>
          <w:numId w:val="15"/>
        </w:numPr>
        <w:spacing w:after="120"/>
      </w:pPr>
      <w:r w:rsidRPr="00ED459A">
        <w:t>In hun directe omgeving vangen leerlingen via ouders of media allerhande signalen op over de rol van de overheid. Het is aangewezen om leerlingen de nodige kennis en inzichten bij te brengen om die informatie in een correct en volledig kader te kunnen plaatsen.</w:t>
      </w:r>
    </w:p>
    <w:p w14:paraId="7E426510" w14:textId="732A0F8A" w:rsidR="00ED459A" w:rsidRPr="00ED459A" w:rsidRDefault="00ED459A" w:rsidP="00EF6649">
      <w:pPr>
        <w:widowControl w:val="0"/>
        <w:numPr>
          <w:ilvl w:val="0"/>
          <w:numId w:val="15"/>
        </w:numPr>
        <w:spacing w:after="120"/>
      </w:pPr>
      <w:r w:rsidRPr="00ED459A">
        <w:t>Via voorbeelden uit de actualiteit kan je illustreren dat de overheid zorg</w:t>
      </w:r>
      <w:r w:rsidR="006B2E5C">
        <w:t xml:space="preserve"> </w:t>
      </w:r>
      <w:r w:rsidRPr="00ED459A">
        <w:t>draagt voor de samenleving via uitgaven zoals vervangings- en aanvullende inkomens, onderwijs, gezondheidszorg, infrastructuur… In de derde graad wordt de herverdelende rol van de overheid en het achterliggende systeem van de sociale zekerheid belicht.</w:t>
      </w:r>
    </w:p>
    <w:bookmarkEnd w:id="132"/>
    <w:p w14:paraId="542C05C8" w14:textId="430CFEDA" w:rsidR="00ED459A" w:rsidRPr="00ED459A" w:rsidRDefault="00ED459A" w:rsidP="00EF6649">
      <w:pPr>
        <w:widowControl w:val="0"/>
        <w:numPr>
          <w:ilvl w:val="0"/>
          <w:numId w:val="15"/>
        </w:numPr>
        <w:spacing w:after="120"/>
      </w:pPr>
      <w:r w:rsidRPr="00ED459A">
        <w:t>Ook in de economie speelt de overheid een belangrijke rol. Zo moeten bedrijven rekening houden met milieu- en andere voorschriften bij de productie van goederen en diensten en tracht de overheid de consumptie van ongezonde voeding via accijnzen (bv. vet-, suiker- en/of frisdranktaks) te sturen.</w:t>
      </w:r>
    </w:p>
    <w:p w14:paraId="262C5009" w14:textId="5486C24D" w:rsidR="00ED459A" w:rsidRPr="00ED459A" w:rsidRDefault="00ED459A" w:rsidP="001D130E">
      <w:pPr>
        <w:pStyle w:val="Doel"/>
      </w:pPr>
      <w:r w:rsidRPr="00ED459A">
        <w:t>De leerlingen lichten het belang van maatschappelijk verantwoord ondernemen in profit en non-profit organisaties toe.</w:t>
      </w:r>
    </w:p>
    <w:p w14:paraId="0D0729F0" w14:textId="77777777" w:rsidR="00ED459A" w:rsidRPr="00ED459A" w:rsidRDefault="00ED459A" w:rsidP="008245FF">
      <w:pPr>
        <w:pStyle w:val="Wenk"/>
      </w:pPr>
      <w:r w:rsidRPr="00ED459A">
        <w:t xml:space="preserve">Ondernemingsbeslissingen worden beïnvloed door diverse factoren zoals (winst)doelstellingen. Profitorganisaties zijn gericht op het maken van winst, maar hebben ook impact op de omgeving. De leerlingen moeten zich bewust zijn van de invloed die ondernemingen door bv. tewerkstelling van kansengroepen, eerlijke handel of aandacht voor het milieu kunnen uitoefenen. </w:t>
      </w:r>
    </w:p>
    <w:p w14:paraId="4D38A688" w14:textId="0930C5B2" w:rsidR="008D27C2" w:rsidRPr="00ED459A" w:rsidRDefault="008E3F9B" w:rsidP="008E3F9B">
      <w:pPr>
        <w:pStyle w:val="Wenk"/>
      </w:pPr>
      <w:r w:rsidRPr="008E3F9B">
        <w:t xml:space="preserve">Maatschappelijk verantwoord ondernemen streeft systematisch naar sociale (People), milieu- (Planet) en economische (Profit) verbetering. In de </w:t>
      </w:r>
      <w:hyperlink w:anchor="_Duurzame_ontwikkelingsdoelen" w:history="1">
        <w:r w:rsidRPr="008E3F9B">
          <w:rPr>
            <w:rStyle w:val="Lexicon"/>
          </w:rPr>
          <w:t>Duurzame ontwikkelingsdoelstellingen</w:t>
        </w:r>
      </w:hyperlink>
      <w:r w:rsidRPr="008E3F9B">
        <w:t xml:space="preserve"> spreekt men van Prosperity of Welvaart in plaats van Profit. De SDG’s worden aangevuld met de thema’s Vrede en Partnerschap.</w:t>
      </w:r>
    </w:p>
    <w:p w14:paraId="0F58E3EB" w14:textId="3A8683FA" w:rsidR="00056D6A" w:rsidRPr="00056D6A" w:rsidRDefault="00ED459A" w:rsidP="00056D6A">
      <w:pPr>
        <w:pStyle w:val="Wenk"/>
      </w:pPr>
      <w:r w:rsidRPr="00ED459A">
        <w:t xml:space="preserve">Non-profitorganisaties (bv. ziekenhuizen, kinderopvang, opvoedingsinstellingen, maatwerkbedrijven, sportverenigingen …) hebben geen winstoogmerk, maar genereren vaak inkomsten uit de verkoop van goederen en diensten. Ook dergelijke organisaties zoeken naar een evenwicht tussen de 3 P’s </w:t>
      </w:r>
      <w:r w:rsidR="001D130E">
        <w:t>(</w:t>
      </w:r>
      <w:r w:rsidRPr="00ED459A">
        <w:t>Peopl</w:t>
      </w:r>
      <w:r w:rsidR="00895AC7">
        <w:t xml:space="preserve">e, </w:t>
      </w:r>
      <w:r w:rsidRPr="00ED459A">
        <w:t>Planet</w:t>
      </w:r>
      <w:r w:rsidR="00895AC7">
        <w:t xml:space="preserve"> en Profit</w:t>
      </w:r>
      <w:r w:rsidRPr="00ED459A">
        <w:t xml:space="preserve">) van </w:t>
      </w:r>
      <w:r w:rsidR="00AE3D80">
        <w:t>m</w:t>
      </w:r>
      <w:r w:rsidRPr="00ED459A">
        <w:t xml:space="preserve">aatschappelijk </w:t>
      </w:r>
      <w:r w:rsidR="00AE3D80">
        <w:t>v</w:t>
      </w:r>
      <w:r w:rsidRPr="00ED459A">
        <w:t xml:space="preserve">erantwoord </w:t>
      </w:r>
      <w:r w:rsidR="00AE3D80">
        <w:t>o</w:t>
      </w:r>
      <w:r w:rsidRPr="00ED459A">
        <w:t>ndernemen.</w:t>
      </w:r>
    </w:p>
    <w:p w14:paraId="7FFA9020" w14:textId="77777777" w:rsidR="0000561E" w:rsidRDefault="0000561E" w:rsidP="0000561E">
      <w:pPr>
        <w:pStyle w:val="Kop1"/>
      </w:pPr>
      <w:bookmarkStart w:id="133" w:name="_Toc121484787"/>
      <w:bookmarkStart w:id="134" w:name="_Toc127295266"/>
      <w:bookmarkStart w:id="135" w:name="_Toc128941189"/>
      <w:bookmarkStart w:id="136" w:name="_Toc129036356"/>
      <w:bookmarkStart w:id="137" w:name="_Toc129199585"/>
      <w:bookmarkStart w:id="138" w:name="_Toc158971125"/>
      <w:bookmarkStart w:id="139" w:name="_Hlk149415669"/>
      <w:r>
        <w:t>Lexicon</w:t>
      </w:r>
      <w:bookmarkEnd w:id="133"/>
      <w:bookmarkEnd w:id="134"/>
      <w:bookmarkEnd w:id="135"/>
      <w:bookmarkEnd w:id="136"/>
      <w:bookmarkEnd w:id="137"/>
      <w:bookmarkEnd w:id="138"/>
    </w:p>
    <w:p w14:paraId="4A78203F" w14:textId="77777777" w:rsidR="00A3649F" w:rsidRPr="00A3649F" w:rsidRDefault="00A3649F" w:rsidP="00A3649F">
      <w:r w:rsidRPr="00476254">
        <w:t>Het lexicon bevat een verduidelijking bij begrippen die in het leerplan worden gebruikt. Die verduidelijking gebeurt enkel ten behoeve van de leraar.</w:t>
      </w:r>
    </w:p>
    <w:p w14:paraId="7D79FE34" w14:textId="1C02AC9C" w:rsidR="00AE40D0" w:rsidRDefault="00BB4FE3" w:rsidP="007F6A5E">
      <w:pPr>
        <w:pStyle w:val="Kop4"/>
        <w:rPr>
          <w:rStyle w:val="Nadruk"/>
          <w:b/>
          <w:i/>
          <w:iCs w:val="0"/>
        </w:rPr>
      </w:pPr>
      <w:bookmarkStart w:id="140" w:name="_Duurzame_ontwikkelingsdoelen"/>
      <w:bookmarkEnd w:id="140"/>
      <w:r>
        <w:rPr>
          <w:rStyle w:val="Nadruk"/>
          <w:b/>
          <w:i/>
          <w:iCs w:val="0"/>
        </w:rPr>
        <w:t>Duurzame ontwikkelingsdoelen</w:t>
      </w:r>
    </w:p>
    <w:p w14:paraId="1D8B4FDC" w14:textId="06B634D3" w:rsidR="00BB4FE3" w:rsidRPr="00BB4FE3" w:rsidRDefault="003E22C8" w:rsidP="003E22C8">
      <w:r w:rsidRPr="003E22C8">
        <w:t xml:space="preserve">Duurzame ontwikkelingsdoelstellingen of Sustainable Development Goals (SDG’s) zijn de 17 doelstellingen en subdoelstellingen die de Verenigde Naties goedkeurde in 2015. </w:t>
      </w:r>
      <w:r w:rsidR="006F2721" w:rsidRPr="003E22C8">
        <w:t>D</w:t>
      </w:r>
      <w:r w:rsidR="006F2721">
        <w:t>i</w:t>
      </w:r>
      <w:r w:rsidR="006F2721" w:rsidRPr="003E22C8">
        <w:t>e</w:t>
      </w:r>
      <w:r w:rsidRPr="003E22C8">
        <w:t xml:space="preserve"> doelen moeten mensen en landen aanzetten tot actie in domeinen die van cruciaal belang zijn voor de mensheid en de planeet. De doelstellingen zijn geïntegreerd en ondeelbaar en zorgen voor een evenwicht tussen de drie dimensies van duurzame ontwikkeling: de economische, sociale en milieudimensie. De doelstellingen kunnen worden onderverdeeld in vijf thema’s: mensen (people), planeet (planet), welvaart (prosperity), vrede (peace) en partnerschap (partnership).</w:t>
      </w:r>
    </w:p>
    <w:p w14:paraId="5A755645" w14:textId="77777777" w:rsidR="001173B1" w:rsidRDefault="001332B5" w:rsidP="00E42F24">
      <w:pPr>
        <w:pStyle w:val="Kop1"/>
      </w:pPr>
      <w:bookmarkStart w:id="141" w:name="_Toc121484789"/>
      <w:bookmarkStart w:id="142" w:name="_Toc127295268"/>
      <w:bookmarkStart w:id="143" w:name="_Toc128941190"/>
      <w:bookmarkStart w:id="144" w:name="_Toc129036357"/>
      <w:bookmarkStart w:id="145" w:name="_Toc129199586"/>
      <w:bookmarkStart w:id="146" w:name="_Toc158971126"/>
      <w:r>
        <w:t>Basisuitrusting</w:t>
      </w:r>
      <w:bookmarkEnd w:id="141"/>
      <w:bookmarkEnd w:id="142"/>
      <w:bookmarkEnd w:id="143"/>
      <w:bookmarkEnd w:id="144"/>
      <w:bookmarkEnd w:id="145"/>
      <w:bookmarkEnd w:id="146"/>
    </w:p>
    <w:p w14:paraId="627B6F47" w14:textId="77777777" w:rsidR="00A00764" w:rsidRDefault="00A00764" w:rsidP="00A00764">
      <w:r>
        <w:t>Basisuitrusting verwijst naar de infrastructuur en het (didactisch) materiaal die beschikbaar moeten zijn voor de realisatie van de leerplandoelen.</w:t>
      </w:r>
    </w:p>
    <w:p w14:paraId="0AF13726" w14:textId="77777777" w:rsidR="00A00764" w:rsidRDefault="00A00764" w:rsidP="00A00764">
      <w:pPr>
        <w:pStyle w:val="Kop2"/>
      </w:pPr>
      <w:bookmarkStart w:id="147" w:name="_Toc54974885"/>
      <w:bookmarkStart w:id="148" w:name="_Toc121484790"/>
      <w:bookmarkStart w:id="149" w:name="_Toc127295269"/>
      <w:bookmarkStart w:id="150" w:name="_Toc128941191"/>
      <w:bookmarkStart w:id="151" w:name="_Toc129036358"/>
      <w:bookmarkStart w:id="152" w:name="_Toc129199587"/>
      <w:bookmarkStart w:id="153" w:name="_Toc158971127"/>
      <w:r>
        <w:t>Infrastructuur</w:t>
      </w:r>
      <w:bookmarkEnd w:id="147"/>
      <w:bookmarkEnd w:id="148"/>
      <w:bookmarkEnd w:id="149"/>
      <w:bookmarkEnd w:id="150"/>
      <w:bookmarkEnd w:id="151"/>
      <w:bookmarkEnd w:id="152"/>
      <w:bookmarkEnd w:id="153"/>
    </w:p>
    <w:p w14:paraId="62DD66F2" w14:textId="77777777" w:rsidR="00A00764" w:rsidRDefault="00A00764" w:rsidP="00A00764">
      <w:r>
        <w:t>Een leslokaal</w:t>
      </w:r>
    </w:p>
    <w:p w14:paraId="62C35051" w14:textId="77777777" w:rsidR="00A00764" w:rsidRDefault="00A00764" w:rsidP="00A00764">
      <w:pPr>
        <w:pStyle w:val="Opsomming1"/>
        <w:numPr>
          <w:ilvl w:val="0"/>
          <w:numId w:val="3"/>
        </w:numPr>
      </w:pPr>
      <w:r>
        <w:t>dat qua grootte, akoestiek en inrichting geschikt is om communicatieve werkvormen te organiseren; [indien van toepassing]</w:t>
      </w:r>
    </w:p>
    <w:p w14:paraId="79ED1DAC" w14:textId="77777777" w:rsidR="00A00764" w:rsidRDefault="00A00764" w:rsidP="00A00764">
      <w:pPr>
        <w:pStyle w:val="Opsomming1"/>
        <w:numPr>
          <w:ilvl w:val="0"/>
          <w:numId w:val="3"/>
        </w:numPr>
      </w:pPr>
      <w:r>
        <w:t>met een (draagbare) computer waarop de nodige software en audiovisueel materiaal kwaliteitsvol werkt en die met internet verbonden is;</w:t>
      </w:r>
    </w:p>
    <w:p w14:paraId="18983F0E" w14:textId="77777777" w:rsidR="00A00764" w:rsidRDefault="00A00764" w:rsidP="00A00764">
      <w:pPr>
        <w:pStyle w:val="Opsomming1"/>
        <w:numPr>
          <w:ilvl w:val="0"/>
          <w:numId w:val="3"/>
        </w:numPr>
      </w:pPr>
      <w:r>
        <w:t>met de mogelijkheid om (bewegend beeld) kwaliteitsvol te projecteren;</w:t>
      </w:r>
    </w:p>
    <w:p w14:paraId="23B7C166" w14:textId="77777777" w:rsidR="00A00764" w:rsidRDefault="00A00764" w:rsidP="00A00764">
      <w:pPr>
        <w:pStyle w:val="Opsomming1"/>
        <w:numPr>
          <w:ilvl w:val="0"/>
          <w:numId w:val="3"/>
        </w:numPr>
      </w:pPr>
      <w:r>
        <w:t>met de mogelijkheid om geluid kwaliteitsvol weer te geven;</w:t>
      </w:r>
    </w:p>
    <w:p w14:paraId="5B831A34" w14:textId="77777777" w:rsidR="00A00764" w:rsidRDefault="00A00764" w:rsidP="00A00764">
      <w:pPr>
        <w:pStyle w:val="Opsomming1"/>
        <w:numPr>
          <w:ilvl w:val="0"/>
          <w:numId w:val="3"/>
        </w:numPr>
      </w:pPr>
      <w:r>
        <w:t>met de mogelijkheid om draadloos internet te raadplegen met een aanvaardbare snelheid.</w:t>
      </w:r>
    </w:p>
    <w:p w14:paraId="4F9126EA" w14:textId="77777777" w:rsidR="00636CF1" w:rsidRPr="00636CF1" w:rsidRDefault="00636CF1" w:rsidP="00A00764">
      <w:r w:rsidRPr="00636CF1">
        <w:t>Toegang tot (mobile) devices voor leerlingen</w:t>
      </w:r>
      <w:r>
        <w:t>.</w:t>
      </w:r>
    </w:p>
    <w:p w14:paraId="793C1F2E" w14:textId="77777777" w:rsidR="00C5324F" w:rsidRPr="00476254" w:rsidRDefault="00C5324F" w:rsidP="00C5324F">
      <w:pPr>
        <w:pStyle w:val="Kop1"/>
      </w:pPr>
      <w:bookmarkStart w:id="154" w:name="_Toc130635187"/>
      <w:bookmarkStart w:id="155" w:name="_Toc158971128"/>
      <w:bookmarkStart w:id="156" w:name="_Toc54974888"/>
      <w:r w:rsidRPr="00476254">
        <w:t>Glossarium</w:t>
      </w:r>
      <w:bookmarkEnd w:id="154"/>
      <w:bookmarkEnd w:id="155"/>
    </w:p>
    <w:p w14:paraId="128514A9" w14:textId="77777777" w:rsidR="00C5324F" w:rsidRDefault="00C5324F" w:rsidP="00C5324F">
      <w:bookmarkStart w:id="157" w:name="_Hlk128940490"/>
      <w:r w:rsidRPr="00D13418">
        <w:t xml:space="preserve">In het glossarium vind je synoniemen voor en </w:t>
      </w:r>
      <w:r w:rsidR="00A3649F" w:rsidRPr="00476254">
        <w:t>een</w:t>
      </w:r>
      <w:r w:rsidR="00A3649F">
        <w:t xml:space="preserve"> </w:t>
      </w:r>
      <w:r w:rsidRPr="00D13418">
        <w:t>toelichting bij een aantal handelingswerkwoorden die je terugvindt in leerplandoelen en (specifieke) minimumdoelen van verschillende graden.</w:t>
      </w:r>
    </w:p>
    <w:tbl>
      <w:tblPr>
        <w:tblStyle w:val="Tabelraster"/>
        <w:tblW w:w="9282" w:type="dxa"/>
        <w:tblLook w:val="04A0" w:firstRow="1" w:lastRow="0" w:firstColumn="1" w:lastColumn="0" w:noHBand="0" w:noVBand="1"/>
      </w:tblPr>
      <w:tblGrid>
        <w:gridCol w:w="2405"/>
        <w:gridCol w:w="3438"/>
        <w:gridCol w:w="3439"/>
      </w:tblGrid>
      <w:tr w:rsidR="00725F0D" w:rsidRPr="00C62228" w14:paraId="13797550" w14:textId="77777777" w:rsidTr="00F43834">
        <w:tc>
          <w:tcPr>
            <w:tcW w:w="2405" w:type="dxa"/>
            <w:shd w:val="clear" w:color="auto" w:fill="E7E6E6"/>
            <w:tcMar>
              <w:top w:w="57" w:type="dxa"/>
              <w:bottom w:w="57" w:type="dxa"/>
            </w:tcMar>
          </w:tcPr>
          <w:p w14:paraId="16764F12" w14:textId="77777777" w:rsidR="00725F0D" w:rsidRPr="00C62228" w:rsidRDefault="00725F0D" w:rsidP="00F43834">
            <w:pPr>
              <w:rPr>
                <w:rFonts w:ascii="Calibri" w:eastAsia="Calibri" w:hAnsi="Calibri" w:cs="Calibri"/>
                <w:b/>
                <w:bCs/>
                <w:color w:val="595959"/>
                <w:sz w:val="20"/>
                <w:szCs w:val="20"/>
                <w:lang w:val="nl-NL"/>
              </w:rPr>
            </w:pPr>
            <w:bookmarkStart w:id="158" w:name="_Hlk128927529"/>
            <w:bookmarkStart w:id="159" w:name="_Toc130635188"/>
            <w:bookmarkEnd w:id="157"/>
            <w:r w:rsidRPr="00C62228">
              <w:rPr>
                <w:rFonts w:ascii="Calibri" w:eastAsia="Calibri" w:hAnsi="Calibri" w:cs="Calibri"/>
                <w:b/>
                <w:bCs/>
                <w:color w:val="595959"/>
                <w:sz w:val="20"/>
                <w:szCs w:val="20"/>
                <w:lang w:val="nl-NL"/>
              </w:rPr>
              <w:t>Handelingswerkwoord</w:t>
            </w:r>
          </w:p>
        </w:tc>
        <w:tc>
          <w:tcPr>
            <w:tcW w:w="3438" w:type="dxa"/>
            <w:shd w:val="clear" w:color="auto" w:fill="E7E6E6"/>
            <w:tcMar>
              <w:top w:w="57" w:type="dxa"/>
              <w:bottom w:w="57" w:type="dxa"/>
            </w:tcMar>
          </w:tcPr>
          <w:p w14:paraId="53C4177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Synoniem</w:t>
            </w:r>
          </w:p>
        </w:tc>
        <w:tc>
          <w:tcPr>
            <w:tcW w:w="3439" w:type="dxa"/>
            <w:shd w:val="clear" w:color="auto" w:fill="E7E6E6"/>
            <w:tcMar>
              <w:top w:w="57" w:type="dxa"/>
              <w:bottom w:w="57" w:type="dxa"/>
            </w:tcMar>
          </w:tcPr>
          <w:p w14:paraId="24C422D8"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Toelichting</w:t>
            </w:r>
          </w:p>
        </w:tc>
      </w:tr>
      <w:tr w:rsidR="00725F0D" w:rsidRPr="00C62228" w14:paraId="44ACF665" w14:textId="77777777" w:rsidTr="00F43834">
        <w:tc>
          <w:tcPr>
            <w:tcW w:w="2405" w:type="dxa"/>
            <w:shd w:val="clear" w:color="auto" w:fill="auto"/>
            <w:tcMar>
              <w:top w:w="57" w:type="dxa"/>
              <w:bottom w:w="57" w:type="dxa"/>
            </w:tcMar>
          </w:tcPr>
          <w:p w14:paraId="3596446C"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Analyseren</w:t>
            </w:r>
          </w:p>
        </w:tc>
        <w:tc>
          <w:tcPr>
            <w:tcW w:w="3438" w:type="dxa"/>
            <w:shd w:val="clear" w:color="auto" w:fill="auto"/>
            <w:tcMar>
              <w:top w:w="57" w:type="dxa"/>
              <w:bottom w:w="57" w:type="dxa"/>
            </w:tcMar>
          </w:tcPr>
          <w:p w14:paraId="60CBAC36" w14:textId="77777777" w:rsidR="00725F0D" w:rsidRPr="00C62228"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009A90AD"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Verbanden zoeken tussen gegeven data en een (eigen) besluit trekken</w:t>
            </w:r>
          </w:p>
        </w:tc>
      </w:tr>
      <w:tr w:rsidR="00725F0D" w:rsidRPr="00C62228" w14:paraId="430F559F" w14:textId="77777777" w:rsidTr="00F43834">
        <w:tc>
          <w:tcPr>
            <w:tcW w:w="2405" w:type="dxa"/>
            <w:shd w:val="clear" w:color="auto" w:fill="auto"/>
            <w:tcMar>
              <w:top w:w="57" w:type="dxa"/>
              <w:bottom w:w="57" w:type="dxa"/>
            </w:tcMar>
          </w:tcPr>
          <w:p w14:paraId="3A75475A"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Beargumenteren</w:t>
            </w:r>
          </w:p>
        </w:tc>
        <w:tc>
          <w:tcPr>
            <w:tcW w:w="3438" w:type="dxa"/>
            <w:shd w:val="clear" w:color="auto" w:fill="auto"/>
            <w:tcMar>
              <w:top w:w="57" w:type="dxa"/>
              <w:bottom w:w="57" w:type="dxa"/>
            </w:tcMar>
          </w:tcPr>
          <w:p w14:paraId="403F11A6"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Verklaren</w:t>
            </w:r>
          </w:p>
        </w:tc>
        <w:tc>
          <w:tcPr>
            <w:tcW w:w="3439" w:type="dxa"/>
            <w:shd w:val="clear" w:color="auto" w:fill="auto"/>
            <w:tcMar>
              <w:top w:w="57" w:type="dxa"/>
              <w:bottom w:w="57" w:type="dxa"/>
            </w:tcMar>
          </w:tcPr>
          <w:p w14:paraId="4E94F1DC"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Motiveren, uitleggen waarom</w:t>
            </w:r>
          </w:p>
        </w:tc>
      </w:tr>
      <w:tr w:rsidR="00725F0D" w:rsidRPr="00C62228" w14:paraId="683A7DE1" w14:textId="77777777" w:rsidTr="00F43834">
        <w:tc>
          <w:tcPr>
            <w:tcW w:w="2405" w:type="dxa"/>
            <w:shd w:val="clear" w:color="auto" w:fill="auto"/>
            <w:tcMar>
              <w:top w:w="57" w:type="dxa"/>
              <w:bottom w:w="57" w:type="dxa"/>
            </w:tcMar>
          </w:tcPr>
          <w:p w14:paraId="3E54804A"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Beoordelen</w:t>
            </w:r>
          </w:p>
        </w:tc>
        <w:tc>
          <w:tcPr>
            <w:tcW w:w="3438" w:type="dxa"/>
            <w:shd w:val="clear" w:color="auto" w:fill="auto"/>
            <w:tcMar>
              <w:top w:w="57" w:type="dxa"/>
              <w:bottom w:w="57" w:type="dxa"/>
            </w:tcMar>
          </w:tcPr>
          <w:p w14:paraId="4ACA7451"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Evalueren</w:t>
            </w:r>
          </w:p>
        </w:tc>
        <w:tc>
          <w:tcPr>
            <w:tcW w:w="3439" w:type="dxa"/>
            <w:shd w:val="clear" w:color="auto" w:fill="auto"/>
            <w:tcMar>
              <w:top w:w="57" w:type="dxa"/>
              <w:bottom w:w="57" w:type="dxa"/>
            </w:tcMar>
          </w:tcPr>
          <w:p w14:paraId="53DD34AC"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Een gemotiveerd waardeoordeel geven</w:t>
            </w:r>
          </w:p>
        </w:tc>
      </w:tr>
      <w:tr w:rsidR="00725F0D" w:rsidRPr="00C62228" w14:paraId="052F61BB" w14:textId="77777777" w:rsidTr="00F43834">
        <w:tc>
          <w:tcPr>
            <w:tcW w:w="2405" w:type="dxa"/>
            <w:shd w:val="clear" w:color="auto" w:fill="auto"/>
            <w:tcMar>
              <w:top w:w="57" w:type="dxa"/>
              <w:bottom w:w="57" w:type="dxa"/>
            </w:tcMar>
          </w:tcPr>
          <w:p w14:paraId="26FC00F3"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Berekenen</w:t>
            </w:r>
          </w:p>
        </w:tc>
        <w:tc>
          <w:tcPr>
            <w:tcW w:w="3438" w:type="dxa"/>
            <w:shd w:val="clear" w:color="auto" w:fill="auto"/>
            <w:tcMar>
              <w:top w:w="57" w:type="dxa"/>
              <w:bottom w:w="57" w:type="dxa"/>
            </w:tcMar>
          </w:tcPr>
          <w:p w14:paraId="2CBD2672"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Berekeningen uitvoeren</w:t>
            </w:r>
          </w:p>
        </w:tc>
        <w:tc>
          <w:tcPr>
            <w:tcW w:w="3439" w:type="dxa"/>
            <w:shd w:val="clear" w:color="auto" w:fill="auto"/>
            <w:tcMar>
              <w:top w:w="57" w:type="dxa"/>
              <w:bottom w:w="57" w:type="dxa"/>
            </w:tcMar>
          </w:tcPr>
          <w:p w14:paraId="6F78B7C8"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3C70224A" w14:textId="77777777" w:rsidTr="00F43834">
        <w:tc>
          <w:tcPr>
            <w:tcW w:w="2405" w:type="dxa"/>
            <w:shd w:val="clear" w:color="auto" w:fill="auto"/>
            <w:tcMar>
              <w:top w:w="57" w:type="dxa"/>
              <w:bottom w:w="57" w:type="dxa"/>
            </w:tcMar>
          </w:tcPr>
          <w:p w14:paraId="05C4EFF8"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Berekeningen uitvoeren</w:t>
            </w:r>
          </w:p>
        </w:tc>
        <w:tc>
          <w:tcPr>
            <w:tcW w:w="3438" w:type="dxa"/>
            <w:shd w:val="clear" w:color="auto" w:fill="auto"/>
            <w:tcMar>
              <w:top w:w="57" w:type="dxa"/>
              <w:bottom w:w="57" w:type="dxa"/>
            </w:tcMar>
          </w:tcPr>
          <w:p w14:paraId="6F36B6F0"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Berekenen</w:t>
            </w:r>
          </w:p>
        </w:tc>
        <w:tc>
          <w:tcPr>
            <w:tcW w:w="3439" w:type="dxa"/>
            <w:shd w:val="clear" w:color="auto" w:fill="auto"/>
            <w:tcMar>
              <w:top w:w="57" w:type="dxa"/>
              <w:bottom w:w="57" w:type="dxa"/>
            </w:tcMar>
          </w:tcPr>
          <w:p w14:paraId="2114F7B8"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6FFF8B00" w14:textId="77777777" w:rsidTr="00F43834">
        <w:tc>
          <w:tcPr>
            <w:tcW w:w="2405" w:type="dxa"/>
            <w:shd w:val="clear" w:color="auto" w:fill="auto"/>
            <w:tcMar>
              <w:top w:w="57" w:type="dxa"/>
              <w:bottom w:w="57" w:type="dxa"/>
            </w:tcMar>
          </w:tcPr>
          <w:p w14:paraId="34E03F8F"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Beschrijven</w:t>
            </w:r>
          </w:p>
        </w:tc>
        <w:tc>
          <w:tcPr>
            <w:tcW w:w="3438" w:type="dxa"/>
            <w:shd w:val="clear" w:color="auto" w:fill="auto"/>
            <w:tcMar>
              <w:top w:w="57" w:type="dxa"/>
              <w:bottom w:w="57" w:type="dxa"/>
            </w:tcMar>
          </w:tcPr>
          <w:p w14:paraId="19F32027"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Toelichten, uitleggen</w:t>
            </w:r>
          </w:p>
        </w:tc>
        <w:tc>
          <w:tcPr>
            <w:tcW w:w="3439" w:type="dxa"/>
            <w:shd w:val="clear" w:color="auto" w:fill="auto"/>
            <w:tcMar>
              <w:top w:w="57" w:type="dxa"/>
              <w:bottom w:w="57" w:type="dxa"/>
            </w:tcMar>
          </w:tcPr>
          <w:p w14:paraId="1F252B6C"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115293D3" w14:textId="77777777" w:rsidTr="00F43834">
        <w:tc>
          <w:tcPr>
            <w:tcW w:w="2405" w:type="dxa"/>
            <w:shd w:val="clear" w:color="auto" w:fill="auto"/>
            <w:tcMar>
              <w:top w:w="57" w:type="dxa"/>
              <w:bottom w:w="57" w:type="dxa"/>
            </w:tcMar>
          </w:tcPr>
          <w:p w14:paraId="398464C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Betekenis geven aan</w:t>
            </w:r>
          </w:p>
        </w:tc>
        <w:tc>
          <w:tcPr>
            <w:tcW w:w="3438" w:type="dxa"/>
            <w:shd w:val="clear" w:color="auto" w:fill="auto"/>
            <w:tcMar>
              <w:top w:w="57" w:type="dxa"/>
              <w:bottom w:w="57" w:type="dxa"/>
            </w:tcMar>
          </w:tcPr>
          <w:p w14:paraId="271A0D5E"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Interpreteren</w:t>
            </w:r>
          </w:p>
        </w:tc>
        <w:tc>
          <w:tcPr>
            <w:tcW w:w="3439" w:type="dxa"/>
            <w:shd w:val="clear" w:color="auto" w:fill="auto"/>
            <w:tcMar>
              <w:top w:w="57" w:type="dxa"/>
              <w:bottom w:w="57" w:type="dxa"/>
            </w:tcMar>
          </w:tcPr>
          <w:p w14:paraId="2D7F8D0A"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589BB720" w14:textId="77777777" w:rsidTr="00F43834">
        <w:tc>
          <w:tcPr>
            <w:tcW w:w="2405" w:type="dxa"/>
            <w:tcMar>
              <w:top w:w="57" w:type="dxa"/>
              <w:bottom w:w="57" w:type="dxa"/>
            </w:tcMar>
          </w:tcPr>
          <w:p w14:paraId="27FDBB4E"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Een (…) cyclus doorlopen</w:t>
            </w:r>
          </w:p>
        </w:tc>
        <w:tc>
          <w:tcPr>
            <w:tcW w:w="3438" w:type="dxa"/>
            <w:tcMar>
              <w:top w:w="57" w:type="dxa"/>
              <w:bottom w:w="57" w:type="dxa"/>
            </w:tcMar>
          </w:tcPr>
          <w:p w14:paraId="4C0754E9"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Een (…) proces doorlopen</w:t>
            </w:r>
          </w:p>
        </w:tc>
        <w:tc>
          <w:tcPr>
            <w:tcW w:w="3439" w:type="dxa"/>
            <w:tcMar>
              <w:top w:w="57" w:type="dxa"/>
              <w:bottom w:w="57" w:type="dxa"/>
            </w:tcMar>
          </w:tcPr>
          <w:p w14:paraId="5051439D"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Via verschillende fasen tot een (deel)resultaat komen of een doel bereiken</w:t>
            </w:r>
          </w:p>
        </w:tc>
      </w:tr>
      <w:tr w:rsidR="00725F0D" w:rsidRPr="00C62228" w14:paraId="482822E2" w14:textId="77777777" w:rsidTr="00F43834">
        <w:tc>
          <w:tcPr>
            <w:tcW w:w="2405" w:type="dxa"/>
            <w:tcMar>
              <w:top w:w="57" w:type="dxa"/>
              <w:bottom w:w="57" w:type="dxa"/>
            </w:tcMar>
          </w:tcPr>
          <w:p w14:paraId="68CD1F57"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Een (…) proces doorlopen</w:t>
            </w:r>
          </w:p>
        </w:tc>
        <w:tc>
          <w:tcPr>
            <w:tcW w:w="3438" w:type="dxa"/>
            <w:tcMar>
              <w:top w:w="57" w:type="dxa"/>
              <w:bottom w:w="57" w:type="dxa"/>
            </w:tcMar>
          </w:tcPr>
          <w:p w14:paraId="203828D8"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Een (…) cyclus doorlopen</w:t>
            </w:r>
          </w:p>
        </w:tc>
        <w:tc>
          <w:tcPr>
            <w:tcW w:w="3439" w:type="dxa"/>
            <w:tcMar>
              <w:top w:w="57" w:type="dxa"/>
              <w:bottom w:w="57" w:type="dxa"/>
            </w:tcMar>
          </w:tcPr>
          <w:p w14:paraId="2583B0F3"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Via verschillende fasen tot een (deel)resultaat komen of een doel bereiken</w:t>
            </w:r>
          </w:p>
        </w:tc>
      </w:tr>
      <w:tr w:rsidR="00725F0D" w:rsidRPr="00C62228" w14:paraId="245D6E53" w14:textId="77777777" w:rsidTr="00F43834">
        <w:tc>
          <w:tcPr>
            <w:tcW w:w="2405" w:type="dxa"/>
            <w:shd w:val="clear" w:color="auto" w:fill="auto"/>
            <w:tcMar>
              <w:top w:w="57" w:type="dxa"/>
              <w:bottom w:w="57" w:type="dxa"/>
            </w:tcMar>
          </w:tcPr>
          <w:p w14:paraId="46CF125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Evalueren</w:t>
            </w:r>
          </w:p>
        </w:tc>
        <w:tc>
          <w:tcPr>
            <w:tcW w:w="3438" w:type="dxa"/>
            <w:shd w:val="clear" w:color="auto" w:fill="auto"/>
            <w:tcMar>
              <w:top w:w="57" w:type="dxa"/>
              <w:bottom w:w="57" w:type="dxa"/>
            </w:tcMar>
          </w:tcPr>
          <w:p w14:paraId="10FE7B94"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Beoordelen</w:t>
            </w:r>
          </w:p>
        </w:tc>
        <w:tc>
          <w:tcPr>
            <w:tcW w:w="3439" w:type="dxa"/>
            <w:shd w:val="clear" w:color="auto" w:fill="auto"/>
            <w:tcMar>
              <w:top w:w="57" w:type="dxa"/>
              <w:bottom w:w="57" w:type="dxa"/>
            </w:tcMar>
          </w:tcPr>
          <w:p w14:paraId="0DD7A18E"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184465CB" w14:textId="77777777" w:rsidTr="00F43834">
        <w:tc>
          <w:tcPr>
            <w:tcW w:w="2405" w:type="dxa"/>
            <w:shd w:val="clear" w:color="auto" w:fill="auto"/>
            <w:tcMar>
              <w:top w:w="57" w:type="dxa"/>
              <w:bottom w:w="57" w:type="dxa"/>
            </w:tcMar>
          </w:tcPr>
          <w:p w14:paraId="2F5E204C"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Gebruiken</w:t>
            </w:r>
          </w:p>
        </w:tc>
        <w:tc>
          <w:tcPr>
            <w:tcW w:w="3438" w:type="dxa"/>
            <w:shd w:val="clear" w:color="auto" w:fill="auto"/>
            <w:tcMar>
              <w:top w:w="57" w:type="dxa"/>
              <w:bottom w:w="57" w:type="dxa"/>
            </w:tcMar>
          </w:tcPr>
          <w:p w14:paraId="4909DBA6"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Hanteren, inzetten, toepassen</w:t>
            </w:r>
          </w:p>
        </w:tc>
        <w:tc>
          <w:tcPr>
            <w:tcW w:w="3439" w:type="dxa"/>
            <w:shd w:val="clear" w:color="auto" w:fill="auto"/>
            <w:tcMar>
              <w:top w:w="57" w:type="dxa"/>
              <w:bottom w:w="57" w:type="dxa"/>
            </w:tcMar>
          </w:tcPr>
          <w:p w14:paraId="1A3C598E"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788414C4" w14:textId="77777777" w:rsidTr="00F43834">
        <w:tc>
          <w:tcPr>
            <w:tcW w:w="2405" w:type="dxa"/>
            <w:shd w:val="clear" w:color="auto" w:fill="auto"/>
            <w:tcMar>
              <w:top w:w="57" w:type="dxa"/>
              <w:bottom w:w="57" w:type="dxa"/>
            </w:tcMar>
          </w:tcPr>
          <w:p w14:paraId="1301E1FC"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Hanteren</w:t>
            </w:r>
          </w:p>
        </w:tc>
        <w:tc>
          <w:tcPr>
            <w:tcW w:w="3438" w:type="dxa"/>
            <w:shd w:val="clear" w:color="auto" w:fill="auto"/>
            <w:tcMar>
              <w:top w:w="57" w:type="dxa"/>
              <w:bottom w:w="57" w:type="dxa"/>
            </w:tcMar>
          </w:tcPr>
          <w:p w14:paraId="4A472DBA"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Gebruiken, inzetten, toepassen</w:t>
            </w:r>
          </w:p>
        </w:tc>
        <w:tc>
          <w:tcPr>
            <w:tcW w:w="3439" w:type="dxa"/>
            <w:shd w:val="clear" w:color="auto" w:fill="auto"/>
            <w:tcMar>
              <w:top w:w="57" w:type="dxa"/>
              <w:bottom w:w="57" w:type="dxa"/>
            </w:tcMar>
          </w:tcPr>
          <w:p w14:paraId="27B226B7"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335DCFBB" w14:textId="77777777" w:rsidTr="00F43834">
        <w:tc>
          <w:tcPr>
            <w:tcW w:w="2405" w:type="dxa"/>
            <w:shd w:val="clear" w:color="auto" w:fill="auto"/>
            <w:tcMar>
              <w:top w:w="57" w:type="dxa"/>
              <w:bottom w:w="57" w:type="dxa"/>
            </w:tcMar>
          </w:tcPr>
          <w:p w14:paraId="7E1D9EAE"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Identificeren</w:t>
            </w:r>
          </w:p>
        </w:tc>
        <w:tc>
          <w:tcPr>
            <w:tcW w:w="3438" w:type="dxa"/>
            <w:shd w:val="clear" w:color="auto" w:fill="auto"/>
            <w:tcMar>
              <w:top w:w="57" w:type="dxa"/>
              <w:bottom w:w="57" w:type="dxa"/>
            </w:tcMar>
          </w:tcPr>
          <w:p w14:paraId="515D869A" w14:textId="77777777" w:rsidR="00725F0D" w:rsidRPr="00C62228"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0C01927F"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Benoemen; aangeven met woorden, beelden …</w:t>
            </w:r>
          </w:p>
        </w:tc>
      </w:tr>
      <w:tr w:rsidR="00725F0D" w:rsidRPr="00C62228" w14:paraId="035661B1" w14:textId="77777777" w:rsidTr="00F43834">
        <w:tc>
          <w:tcPr>
            <w:tcW w:w="2405" w:type="dxa"/>
            <w:shd w:val="clear" w:color="auto" w:fill="auto"/>
            <w:tcMar>
              <w:top w:w="57" w:type="dxa"/>
              <w:bottom w:w="57" w:type="dxa"/>
            </w:tcMar>
          </w:tcPr>
          <w:p w14:paraId="30F6F840" w14:textId="77777777" w:rsidR="00725F0D" w:rsidRPr="00C62228" w:rsidRDefault="00725F0D" w:rsidP="00F43834">
            <w:pPr>
              <w:rPr>
                <w:rFonts w:ascii="Calibri" w:eastAsia="Calibri" w:hAnsi="Calibri" w:cs="Calibri"/>
                <w:b/>
                <w:bCs/>
                <w:i/>
                <w:iCs/>
                <w:color w:val="595959"/>
                <w:sz w:val="20"/>
                <w:szCs w:val="20"/>
                <w:lang w:val="nl-NL"/>
              </w:rPr>
            </w:pPr>
            <w:r w:rsidRPr="00C62228">
              <w:rPr>
                <w:rFonts w:ascii="Calibri" w:eastAsia="Calibri" w:hAnsi="Calibri" w:cs="Calibri"/>
                <w:b/>
                <w:bCs/>
                <w:color w:val="595959"/>
                <w:sz w:val="20"/>
                <w:szCs w:val="20"/>
                <w:lang w:val="nl-NL"/>
              </w:rPr>
              <w:t>Illustreren</w:t>
            </w:r>
          </w:p>
        </w:tc>
        <w:tc>
          <w:tcPr>
            <w:tcW w:w="3438" w:type="dxa"/>
            <w:shd w:val="clear" w:color="auto" w:fill="auto"/>
            <w:tcMar>
              <w:top w:w="57" w:type="dxa"/>
              <w:bottom w:w="57" w:type="dxa"/>
            </w:tcMar>
          </w:tcPr>
          <w:p w14:paraId="0D9E7563" w14:textId="77777777" w:rsidR="00725F0D" w:rsidRPr="00C62228"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130A0B0B"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Beschrijven (toelichten, uitleggen) aan de hand van voorbeelden</w:t>
            </w:r>
          </w:p>
        </w:tc>
      </w:tr>
      <w:tr w:rsidR="00725F0D" w:rsidRPr="00C62228" w14:paraId="6A52B2DE" w14:textId="77777777" w:rsidTr="00F43834">
        <w:tc>
          <w:tcPr>
            <w:tcW w:w="2405" w:type="dxa"/>
            <w:shd w:val="clear" w:color="auto" w:fill="auto"/>
            <w:tcMar>
              <w:top w:w="57" w:type="dxa"/>
              <w:bottom w:w="57" w:type="dxa"/>
            </w:tcMar>
          </w:tcPr>
          <w:p w14:paraId="23EE7BB9"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In dialoog gaan over</w:t>
            </w:r>
          </w:p>
        </w:tc>
        <w:tc>
          <w:tcPr>
            <w:tcW w:w="3438" w:type="dxa"/>
            <w:shd w:val="clear" w:color="auto" w:fill="auto"/>
            <w:tcMar>
              <w:top w:w="57" w:type="dxa"/>
              <w:bottom w:w="57" w:type="dxa"/>
            </w:tcMar>
          </w:tcPr>
          <w:p w14:paraId="0F0D396F"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In interactie gaan over</w:t>
            </w:r>
          </w:p>
        </w:tc>
        <w:tc>
          <w:tcPr>
            <w:tcW w:w="3439" w:type="dxa"/>
            <w:shd w:val="clear" w:color="auto" w:fill="auto"/>
            <w:tcMar>
              <w:top w:w="57" w:type="dxa"/>
              <w:bottom w:w="57" w:type="dxa"/>
            </w:tcMar>
          </w:tcPr>
          <w:p w14:paraId="096106E8"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7FB1F527" w14:textId="77777777" w:rsidTr="00F43834">
        <w:tc>
          <w:tcPr>
            <w:tcW w:w="2405" w:type="dxa"/>
            <w:shd w:val="clear" w:color="auto" w:fill="auto"/>
            <w:tcMar>
              <w:top w:w="57" w:type="dxa"/>
              <w:bottom w:w="57" w:type="dxa"/>
            </w:tcMar>
          </w:tcPr>
          <w:p w14:paraId="01A4DE85"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In interactie gaan over</w:t>
            </w:r>
          </w:p>
        </w:tc>
        <w:tc>
          <w:tcPr>
            <w:tcW w:w="3438" w:type="dxa"/>
            <w:shd w:val="clear" w:color="auto" w:fill="auto"/>
            <w:tcMar>
              <w:top w:w="57" w:type="dxa"/>
              <w:bottom w:w="57" w:type="dxa"/>
            </w:tcMar>
          </w:tcPr>
          <w:p w14:paraId="2CF94F10"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In dialoog gaan over</w:t>
            </w:r>
          </w:p>
        </w:tc>
        <w:tc>
          <w:tcPr>
            <w:tcW w:w="3439" w:type="dxa"/>
            <w:shd w:val="clear" w:color="auto" w:fill="auto"/>
            <w:tcMar>
              <w:top w:w="57" w:type="dxa"/>
              <w:bottom w:w="57" w:type="dxa"/>
            </w:tcMar>
          </w:tcPr>
          <w:p w14:paraId="735ADBDF"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77317F2F" w14:textId="77777777" w:rsidTr="00F43834">
        <w:tc>
          <w:tcPr>
            <w:tcW w:w="2405" w:type="dxa"/>
            <w:shd w:val="clear" w:color="auto" w:fill="auto"/>
            <w:tcMar>
              <w:top w:w="57" w:type="dxa"/>
              <w:bottom w:w="57" w:type="dxa"/>
            </w:tcMar>
          </w:tcPr>
          <w:p w14:paraId="6916DA6B"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Interpreteren</w:t>
            </w:r>
          </w:p>
        </w:tc>
        <w:tc>
          <w:tcPr>
            <w:tcW w:w="3438" w:type="dxa"/>
            <w:shd w:val="clear" w:color="auto" w:fill="auto"/>
            <w:tcMar>
              <w:top w:w="57" w:type="dxa"/>
              <w:bottom w:w="57" w:type="dxa"/>
            </w:tcMar>
          </w:tcPr>
          <w:p w14:paraId="2CC62173"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Betekenis geven aan</w:t>
            </w:r>
          </w:p>
        </w:tc>
        <w:tc>
          <w:tcPr>
            <w:tcW w:w="3439" w:type="dxa"/>
            <w:shd w:val="clear" w:color="auto" w:fill="auto"/>
            <w:tcMar>
              <w:top w:w="57" w:type="dxa"/>
              <w:bottom w:w="57" w:type="dxa"/>
            </w:tcMar>
          </w:tcPr>
          <w:p w14:paraId="47FE05CE"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5EE15C0E" w14:textId="77777777" w:rsidTr="00F43834">
        <w:tc>
          <w:tcPr>
            <w:tcW w:w="2405" w:type="dxa"/>
            <w:shd w:val="clear" w:color="auto" w:fill="auto"/>
            <w:tcMar>
              <w:top w:w="57" w:type="dxa"/>
              <w:bottom w:w="57" w:type="dxa"/>
            </w:tcMar>
          </w:tcPr>
          <w:p w14:paraId="40E915A0"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Inzetten</w:t>
            </w:r>
          </w:p>
        </w:tc>
        <w:tc>
          <w:tcPr>
            <w:tcW w:w="3438" w:type="dxa"/>
            <w:shd w:val="clear" w:color="auto" w:fill="auto"/>
            <w:tcMar>
              <w:top w:w="57" w:type="dxa"/>
              <w:bottom w:w="57" w:type="dxa"/>
            </w:tcMar>
          </w:tcPr>
          <w:p w14:paraId="48EF762A"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Gebruiken, hanteren, toepassen</w:t>
            </w:r>
          </w:p>
        </w:tc>
        <w:tc>
          <w:tcPr>
            <w:tcW w:w="3439" w:type="dxa"/>
            <w:shd w:val="clear" w:color="auto" w:fill="auto"/>
            <w:tcMar>
              <w:top w:w="57" w:type="dxa"/>
              <w:bottom w:w="57" w:type="dxa"/>
            </w:tcMar>
          </w:tcPr>
          <w:p w14:paraId="2594F756"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23DD26D7" w14:textId="77777777" w:rsidTr="00F43834">
        <w:trPr>
          <w:trHeight w:val="300"/>
        </w:trPr>
        <w:tc>
          <w:tcPr>
            <w:tcW w:w="2405" w:type="dxa"/>
            <w:shd w:val="clear" w:color="auto" w:fill="auto"/>
            <w:tcMar>
              <w:top w:w="57" w:type="dxa"/>
              <w:bottom w:w="57" w:type="dxa"/>
            </w:tcMar>
          </w:tcPr>
          <w:p w14:paraId="06957FAC"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Kritisch omgaan met</w:t>
            </w:r>
          </w:p>
        </w:tc>
        <w:tc>
          <w:tcPr>
            <w:tcW w:w="3438" w:type="dxa"/>
            <w:shd w:val="clear" w:color="auto" w:fill="auto"/>
            <w:tcMar>
              <w:top w:w="57" w:type="dxa"/>
              <w:bottom w:w="57" w:type="dxa"/>
            </w:tcMar>
          </w:tcPr>
          <w:p w14:paraId="304FA341"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Kritisch gebruiken</w:t>
            </w:r>
          </w:p>
        </w:tc>
        <w:tc>
          <w:tcPr>
            <w:tcW w:w="3439" w:type="dxa"/>
            <w:shd w:val="clear" w:color="auto" w:fill="auto"/>
            <w:tcMar>
              <w:top w:w="57" w:type="dxa"/>
              <w:bottom w:w="57" w:type="dxa"/>
            </w:tcMar>
          </w:tcPr>
          <w:p w14:paraId="7A36D02C"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0D0A9986" w14:textId="77777777" w:rsidTr="00F43834">
        <w:trPr>
          <w:trHeight w:val="300"/>
        </w:trPr>
        <w:tc>
          <w:tcPr>
            <w:tcW w:w="2405" w:type="dxa"/>
            <w:shd w:val="clear" w:color="auto" w:fill="auto"/>
            <w:tcMar>
              <w:top w:w="57" w:type="dxa"/>
              <w:bottom w:w="57" w:type="dxa"/>
            </w:tcMar>
          </w:tcPr>
          <w:p w14:paraId="7627CD82"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Kwantificeren</w:t>
            </w:r>
          </w:p>
        </w:tc>
        <w:tc>
          <w:tcPr>
            <w:tcW w:w="3438" w:type="dxa"/>
            <w:shd w:val="clear" w:color="auto" w:fill="auto"/>
            <w:tcMar>
              <w:top w:w="57" w:type="dxa"/>
              <w:bottom w:w="57" w:type="dxa"/>
            </w:tcMar>
          </w:tcPr>
          <w:p w14:paraId="7003F866" w14:textId="77777777" w:rsidR="00725F0D" w:rsidRPr="00C62228"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635D4AC7"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Beredeneren door gebruik te maken van verbanden, formules, vergelijkingen …</w:t>
            </w:r>
          </w:p>
        </w:tc>
      </w:tr>
      <w:tr w:rsidR="00725F0D" w:rsidRPr="00C62228" w14:paraId="79E1E68A" w14:textId="77777777" w:rsidTr="00F43834">
        <w:tc>
          <w:tcPr>
            <w:tcW w:w="2405" w:type="dxa"/>
            <w:shd w:val="clear" w:color="auto" w:fill="auto"/>
            <w:tcMar>
              <w:top w:w="57" w:type="dxa"/>
              <w:bottom w:w="57" w:type="dxa"/>
            </w:tcMar>
          </w:tcPr>
          <w:p w14:paraId="6AB06C5D"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Onderzoeken</w:t>
            </w:r>
          </w:p>
        </w:tc>
        <w:tc>
          <w:tcPr>
            <w:tcW w:w="3438" w:type="dxa"/>
            <w:shd w:val="clear" w:color="auto" w:fill="auto"/>
            <w:tcMar>
              <w:top w:w="57" w:type="dxa"/>
              <w:bottom w:w="57" w:type="dxa"/>
            </w:tcMar>
          </w:tcPr>
          <w:p w14:paraId="0D3A1EF4"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Onderzoek voeren</w:t>
            </w:r>
          </w:p>
        </w:tc>
        <w:tc>
          <w:tcPr>
            <w:tcW w:w="3439" w:type="dxa"/>
            <w:shd w:val="clear" w:color="auto" w:fill="auto"/>
            <w:tcMar>
              <w:top w:w="57" w:type="dxa"/>
              <w:bottom w:w="57" w:type="dxa"/>
            </w:tcMar>
          </w:tcPr>
          <w:p w14:paraId="09C23117"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Verbanden zoeken tussen zelf verzamelde data en een (eigen) besluit trekken</w:t>
            </w:r>
          </w:p>
        </w:tc>
      </w:tr>
      <w:tr w:rsidR="00725F0D" w:rsidRPr="00C62228" w14:paraId="65221CDB" w14:textId="77777777" w:rsidTr="00F43834">
        <w:tc>
          <w:tcPr>
            <w:tcW w:w="2405" w:type="dxa"/>
            <w:shd w:val="clear" w:color="auto" w:fill="auto"/>
            <w:tcMar>
              <w:top w:w="57" w:type="dxa"/>
              <w:bottom w:w="57" w:type="dxa"/>
            </w:tcMar>
          </w:tcPr>
          <w:p w14:paraId="6A563C42"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Onderzoek voeren</w:t>
            </w:r>
          </w:p>
        </w:tc>
        <w:tc>
          <w:tcPr>
            <w:tcW w:w="3438" w:type="dxa"/>
            <w:shd w:val="clear" w:color="auto" w:fill="auto"/>
            <w:tcMar>
              <w:top w:w="57" w:type="dxa"/>
              <w:bottom w:w="57" w:type="dxa"/>
            </w:tcMar>
          </w:tcPr>
          <w:p w14:paraId="0952A132"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Onderzoeken</w:t>
            </w:r>
          </w:p>
        </w:tc>
        <w:tc>
          <w:tcPr>
            <w:tcW w:w="3439" w:type="dxa"/>
            <w:shd w:val="clear" w:color="auto" w:fill="auto"/>
            <w:tcMar>
              <w:top w:w="57" w:type="dxa"/>
              <w:bottom w:w="57" w:type="dxa"/>
            </w:tcMar>
          </w:tcPr>
          <w:p w14:paraId="41FEC040"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Verbanden zoeken tussen zelf verzamelde data en een (eigen) besluit trekken</w:t>
            </w:r>
          </w:p>
        </w:tc>
      </w:tr>
      <w:tr w:rsidR="00725F0D" w:rsidRPr="00C62228" w14:paraId="4BBB7DD9" w14:textId="77777777" w:rsidTr="00F43834">
        <w:tc>
          <w:tcPr>
            <w:tcW w:w="2405" w:type="dxa"/>
            <w:tcMar>
              <w:top w:w="57" w:type="dxa"/>
              <w:bottom w:w="57" w:type="dxa"/>
            </w:tcMar>
          </w:tcPr>
          <w:p w14:paraId="68B9F3F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Reflecteren over</w:t>
            </w:r>
          </w:p>
        </w:tc>
        <w:tc>
          <w:tcPr>
            <w:tcW w:w="3438" w:type="dxa"/>
            <w:tcMar>
              <w:top w:w="57" w:type="dxa"/>
              <w:bottom w:w="57" w:type="dxa"/>
            </w:tcMar>
          </w:tcPr>
          <w:p w14:paraId="40D06474" w14:textId="77777777" w:rsidR="00725F0D" w:rsidRPr="00C62228"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15AA924E" w14:textId="77777777" w:rsidR="00725F0D" w:rsidRPr="00C62228" w:rsidRDefault="00725F0D" w:rsidP="00F43834">
            <w:pPr>
              <w:rPr>
                <w:rFonts w:ascii="Calibri" w:eastAsia="Calibri" w:hAnsi="Calibri" w:cs="Calibri"/>
                <w:color w:val="595959"/>
                <w:sz w:val="20"/>
                <w:szCs w:val="20"/>
                <w:highlight w:val="yellow"/>
                <w:lang w:val="nl-NL"/>
              </w:rPr>
            </w:pPr>
            <w:r w:rsidRPr="00C62228">
              <w:rPr>
                <w:rFonts w:ascii="Calibri" w:eastAsia="Calibri" w:hAnsi="Calibri" w:cs="Calibri"/>
                <w:color w:val="595959"/>
                <w:sz w:val="20"/>
                <w:szCs w:val="20"/>
                <w:lang w:val="nl-NL"/>
              </w:rPr>
              <w:t>Kritisch nadenken over en argumenten afwegen zoals in een dialoog, een gedachtewisseling, een paper</w:t>
            </w:r>
          </w:p>
        </w:tc>
      </w:tr>
      <w:tr w:rsidR="00725F0D" w:rsidRPr="00C62228" w14:paraId="09FE8E5A" w14:textId="77777777" w:rsidTr="00F43834">
        <w:trPr>
          <w:trHeight w:val="300"/>
        </w:trPr>
        <w:tc>
          <w:tcPr>
            <w:tcW w:w="2405" w:type="dxa"/>
          </w:tcPr>
          <w:p w14:paraId="72D7BA8E"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Testen</w:t>
            </w:r>
          </w:p>
        </w:tc>
        <w:tc>
          <w:tcPr>
            <w:tcW w:w="3438" w:type="dxa"/>
          </w:tcPr>
          <w:p w14:paraId="591CD9C9"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Toetsen</w:t>
            </w:r>
          </w:p>
        </w:tc>
        <w:tc>
          <w:tcPr>
            <w:tcW w:w="3439" w:type="dxa"/>
          </w:tcPr>
          <w:p w14:paraId="42DBEC21"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36F0AFE1" w14:textId="77777777" w:rsidTr="00F43834">
        <w:tc>
          <w:tcPr>
            <w:tcW w:w="2405" w:type="dxa"/>
            <w:shd w:val="clear" w:color="auto" w:fill="auto"/>
            <w:tcMar>
              <w:top w:w="57" w:type="dxa"/>
              <w:bottom w:w="57" w:type="dxa"/>
            </w:tcMar>
          </w:tcPr>
          <w:p w14:paraId="05A7B67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Toelichten</w:t>
            </w:r>
          </w:p>
        </w:tc>
        <w:tc>
          <w:tcPr>
            <w:tcW w:w="3438" w:type="dxa"/>
            <w:shd w:val="clear" w:color="auto" w:fill="auto"/>
            <w:tcMar>
              <w:top w:w="57" w:type="dxa"/>
              <w:bottom w:w="57" w:type="dxa"/>
            </w:tcMar>
          </w:tcPr>
          <w:p w14:paraId="0E0EB2D1"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Beschrijven, uitleggen</w:t>
            </w:r>
          </w:p>
        </w:tc>
        <w:tc>
          <w:tcPr>
            <w:tcW w:w="3439" w:type="dxa"/>
            <w:shd w:val="clear" w:color="auto" w:fill="auto"/>
            <w:tcMar>
              <w:top w:w="57" w:type="dxa"/>
              <w:bottom w:w="57" w:type="dxa"/>
            </w:tcMar>
          </w:tcPr>
          <w:p w14:paraId="64EEC461"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25FF292A" w14:textId="77777777" w:rsidTr="00F43834">
        <w:tc>
          <w:tcPr>
            <w:tcW w:w="2405" w:type="dxa"/>
            <w:shd w:val="clear" w:color="auto" w:fill="auto"/>
            <w:tcMar>
              <w:top w:w="57" w:type="dxa"/>
              <w:bottom w:w="57" w:type="dxa"/>
            </w:tcMar>
          </w:tcPr>
          <w:p w14:paraId="4A982121"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Toepassen</w:t>
            </w:r>
          </w:p>
        </w:tc>
        <w:tc>
          <w:tcPr>
            <w:tcW w:w="3438" w:type="dxa"/>
            <w:shd w:val="clear" w:color="auto" w:fill="auto"/>
            <w:tcMar>
              <w:top w:w="57" w:type="dxa"/>
              <w:bottom w:w="57" w:type="dxa"/>
            </w:tcMar>
          </w:tcPr>
          <w:p w14:paraId="493BD963"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Gebruiken, hanteren, inzetten</w:t>
            </w:r>
          </w:p>
        </w:tc>
        <w:tc>
          <w:tcPr>
            <w:tcW w:w="3439" w:type="dxa"/>
            <w:shd w:val="clear" w:color="auto" w:fill="auto"/>
            <w:tcMar>
              <w:top w:w="57" w:type="dxa"/>
              <w:bottom w:w="57" w:type="dxa"/>
            </w:tcMar>
          </w:tcPr>
          <w:p w14:paraId="180F821C"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6CE3C715" w14:textId="77777777" w:rsidTr="00F43834">
        <w:trPr>
          <w:trHeight w:val="300"/>
        </w:trPr>
        <w:tc>
          <w:tcPr>
            <w:tcW w:w="2405" w:type="dxa"/>
            <w:shd w:val="clear" w:color="auto" w:fill="auto"/>
            <w:tcMar>
              <w:top w:w="57" w:type="dxa"/>
              <w:bottom w:w="57" w:type="dxa"/>
            </w:tcMar>
          </w:tcPr>
          <w:p w14:paraId="48DB048D"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Toetsen</w:t>
            </w:r>
          </w:p>
        </w:tc>
        <w:tc>
          <w:tcPr>
            <w:tcW w:w="3438" w:type="dxa"/>
            <w:shd w:val="clear" w:color="auto" w:fill="auto"/>
            <w:tcMar>
              <w:top w:w="57" w:type="dxa"/>
              <w:bottom w:w="57" w:type="dxa"/>
            </w:tcMar>
          </w:tcPr>
          <w:p w14:paraId="154A7C54"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Testen</w:t>
            </w:r>
          </w:p>
        </w:tc>
        <w:tc>
          <w:tcPr>
            <w:tcW w:w="3439" w:type="dxa"/>
            <w:shd w:val="clear" w:color="auto" w:fill="auto"/>
            <w:tcMar>
              <w:top w:w="57" w:type="dxa"/>
              <w:bottom w:w="57" w:type="dxa"/>
            </w:tcMar>
          </w:tcPr>
          <w:p w14:paraId="65905397"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354705FC" w14:textId="77777777" w:rsidTr="00F43834">
        <w:tc>
          <w:tcPr>
            <w:tcW w:w="2405" w:type="dxa"/>
            <w:shd w:val="clear" w:color="auto" w:fill="auto"/>
            <w:tcMar>
              <w:top w:w="57" w:type="dxa"/>
              <w:bottom w:w="57" w:type="dxa"/>
            </w:tcMar>
          </w:tcPr>
          <w:p w14:paraId="79595ACD"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Uitleggen</w:t>
            </w:r>
          </w:p>
        </w:tc>
        <w:tc>
          <w:tcPr>
            <w:tcW w:w="3438" w:type="dxa"/>
            <w:shd w:val="clear" w:color="auto" w:fill="auto"/>
            <w:tcMar>
              <w:top w:w="57" w:type="dxa"/>
              <w:bottom w:w="57" w:type="dxa"/>
            </w:tcMar>
          </w:tcPr>
          <w:p w14:paraId="73FD5325"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Beschrijven, toelichten</w:t>
            </w:r>
          </w:p>
        </w:tc>
        <w:tc>
          <w:tcPr>
            <w:tcW w:w="3439" w:type="dxa"/>
            <w:shd w:val="clear" w:color="auto" w:fill="auto"/>
            <w:tcMar>
              <w:top w:w="57" w:type="dxa"/>
              <w:bottom w:w="57" w:type="dxa"/>
            </w:tcMar>
          </w:tcPr>
          <w:p w14:paraId="586BA934" w14:textId="77777777" w:rsidR="00725F0D" w:rsidRPr="00C62228" w:rsidRDefault="00725F0D" w:rsidP="00F43834">
            <w:pPr>
              <w:rPr>
                <w:rFonts w:ascii="Calibri" w:eastAsia="Calibri" w:hAnsi="Calibri" w:cs="Calibri"/>
                <w:color w:val="595959"/>
                <w:sz w:val="20"/>
                <w:szCs w:val="20"/>
                <w:lang w:val="nl-NL"/>
              </w:rPr>
            </w:pPr>
          </w:p>
        </w:tc>
      </w:tr>
      <w:tr w:rsidR="00725F0D" w:rsidRPr="00C62228" w14:paraId="05B37875" w14:textId="77777777" w:rsidTr="00F43834">
        <w:tc>
          <w:tcPr>
            <w:tcW w:w="2405" w:type="dxa"/>
            <w:shd w:val="clear" w:color="auto" w:fill="auto"/>
            <w:tcMar>
              <w:top w:w="57" w:type="dxa"/>
              <w:bottom w:w="57" w:type="dxa"/>
            </w:tcMar>
          </w:tcPr>
          <w:p w14:paraId="00BD6313" w14:textId="77777777" w:rsidR="00725F0D" w:rsidRPr="00C62228" w:rsidRDefault="00725F0D" w:rsidP="00F43834">
            <w:pPr>
              <w:rPr>
                <w:rFonts w:ascii="Calibri" w:eastAsia="Calibri" w:hAnsi="Calibri" w:cs="Calibri"/>
                <w:b/>
                <w:bCs/>
                <w:color w:val="595959"/>
                <w:sz w:val="20"/>
                <w:szCs w:val="20"/>
                <w:lang w:val="nl-NL"/>
              </w:rPr>
            </w:pPr>
            <w:r w:rsidRPr="00C62228">
              <w:rPr>
                <w:rFonts w:ascii="Calibri" w:eastAsia="Calibri" w:hAnsi="Calibri" w:cs="Calibri"/>
                <w:b/>
                <w:bCs/>
                <w:color w:val="595959"/>
                <w:sz w:val="20"/>
                <w:szCs w:val="20"/>
                <w:lang w:val="nl-NL"/>
              </w:rPr>
              <w:t>Verklaren</w:t>
            </w:r>
          </w:p>
        </w:tc>
        <w:tc>
          <w:tcPr>
            <w:tcW w:w="3438" w:type="dxa"/>
            <w:shd w:val="clear" w:color="auto" w:fill="auto"/>
            <w:tcMar>
              <w:top w:w="57" w:type="dxa"/>
              <w:bottom w:w="57" w:type="dxa"/>
            </w:tcMar>
          </w:tcPr>
          <w:p w14:paraId="7C8E9129" w14:textId="77777777" w:rsidR="00725F0D" w:rsidRPr="00C62228" w:rsidRDefault="00725F0D" w:rsidP="00F43834">
            <w:pPr>
              <w:rPr>
                <w:rFonts w:ascii="Calibri" w:eastAsia="Calibri" w:hAnsi="Calibri" w:cs="Calibri"/>
                <w:color w:val="595959"/>
                <w:sz w:val="20"/>
                <w:szCs w:val="20"/>
                <w:lang w:val="nl-NL"/>
              </w:rPr>
            </w:pPr>
            <w:r>
              <w:rPr>
                <w:rFonts w:ascii="Calibri" w:eastAsia="Calibri" w:hAnsi="Calibri" w:cs="Calibri"/>
                <w:color w:val="595959"/>
                <w:sz w:val="20"/>
                <w:szCs w:val="20"/>
                <w:lang w:val="nl-NL"/>
              </w:rPr>
              <w:t>B</w:t>
            </w:r>
            <w:r w:rsidRPr="00C62228">
              <w:rPr>
                <w:rFonts w:ascii="Calibri" w:eastAsia="Calibri" w:hAnsi="Calibri" w:cs="Calibri"/>
                <w:color w:val="595959"/>
                <w:sz w:val="20"/>
                <w:szCs w:val="20"/>
                <w:lang w:val="nl-NL"/>
              </w:rPr>
              <w:t>eargumenteren</w:t>
            </w:r>
          </w:p>
        </w:tc>
        <w:tc>
          <w:tcPr>
            <w:tcW w:w="3439" w:type="dxa"/>
            <w:shd w:val="clear" w:color="auto" w:fill="auto"/>
            <w:tcMar>
              <w:top w:w="57" w:type="dxa"/>
              <w:bottom w:w="57" w:type="dxa"/>
            </w:tcMar>
          </w:tcPr>
          <w:p w14:paraId="0463DA1F" w14:textId="77777777" w:rsidR="00725F0D" w:rsidRPr="00C62228" w:rsidRDefault="00725F0D" w:rsidP="00F43834">
            <w:pPr>
              <w:rPr>
                <w:rFonts w:ascii="Calibri" w:eastAsia="Calibri" w:hAnsi="Calibri" w:cs="Calibri"/>
                <w:color w:val="595959"/>
                <w:sz w:val="20"/>
                <w:szCs w:val="20"/>
                <w:lang w:val="nl-NL"/>
              </w:rPr>
            </w:pPr>
            <w:r w:rsidRPr="00C62228">
              <w:rPr>
                <w:rFonts w:ascii="Calibri" w:eastAsia="Calibri" w:hAnsi="Calibri" w:cs="Calibri"/>
                <w:color w:val="595959"/>
                <w:sz w:val="20"/>
                <w:szCs w:val="20"/>
                <w:lang w:val="nl-NL"/>
              </w:rPr>
              <w:t>Motiveren, uitleggen waarom</w:t>
            </w:r>
          </w:p>
        </w:tc>
      </w:tr>
    </w:tbl>
    <w:p w14:paraId="5120E5E3" w14:textId="77777777" w:rsidR="00A00764" w:rsidRDefault="00C5324F" w:rsidP="00E42F24">
      <w:pPr>
        <w:pStyle w:val="Kop1"/>
      </w:pPr>
      <w:bookmarkStart w:id="160" w:name="_Toc158971129"/>
      <w:bookmarkEnd w:id="158"/>
      <w:r w:rsidRPr="00D13418">
        <w:t>Concordantie</w:t>
      </w:r>
      <w:bookmarkEnd w:id="156"/>
      <w:bookmarkEnd w:id="159"/>
      <w:bookmarkEnd w:id="160"/>
    </w:p>
    <w:p w14:paraId="762016F2" w14:textId="77777777" w:rsidR="00AD1259" w:rsidRDefault="00AD1259" w:rsidP="00AD1259">
      <w:pPr>
        <w:pStyle w:val="Kop2"/>
      </w:pPr>
      <w:bookmarkStart w:id="161" w:name="_Toc158971130"/>
      <w:bookmarkStart w:id="162" w:name="_Hlk128940695"/>
      <w:bookmarkStart w:id="163" w:name="_Hlk130135874"/>
      <w:r>
        <w:t>Concordantietabel</w:t>
      </w:r>
      <w:bookmarkEnd w:id="161"/>
    </w:p>
    <w:p w14:paraId="481D27D1" w14:textId="5D2B36C6" w:rsidR="00A00764" w:rsidRDefault="00A00764" w:rsidP="00A00764">
      <w:r>
        <w:t xml:space="preserve">De concordantietabel geeft duidelijk aan welke leerplandoelen de </w:t>
      </w:r>
      <w:r w:rsidR="008A24DF">
        <w:t>minimumdoelen</w:t>
      </w:r>
      <w:r>
        <w:t xml:space="preserve"> (</w:t>
      </w:r>
      <w:r w:rsidR="008A24DF">
        <w:t>MD</w:t>
      </w:r>
      <w:r>
        <w:t>)</w:t>
      </w:r>
      <w:r w:rsidR="0083233B">
        <w:t xml:space="preserve"> realiseren</w:t>
      </w:r>
      <w:r w:rsidR="0050515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943"/>
      </w:tblGrid>
      <w:tr w:rsidR="002F734C" w14:paraId="2C8C2F7C" w14:textId="77777777" w:rsidTr="005579FA">
        <w:tc>
          <w:tcPr>
            <w:tcW w:w="1555" w:type="dxa"/>
          </w:tcPr>
          <w:p w14:paraId="5935C469" w14:textId="77777777" w:rsidR="002F734C" w:rsidRPr="009D7B9E" w:rsidRDefault="002F734C" w:rsidP="005579FA">
            <w:pPr>
              <w:spacing w:before="120" w:after="120"/>
              <w:rPr>
                <w:b/>
              </w:rPr>
            </w:pPr>
            <w:r w:rsidRPr="009D7B9E">
              <w:rPr>
                <w:b/>
              </w:rPr>
              <w:t>Leerplandoel</w:t>
            </w:r>
          </w:p>
        </w:tc>
        <w:tc>
          <w:tcPr>
            <w:tcW w:w="7943" w:type="dxa"/>
          </w:tcPr>
          <w:p w14:paraId="7EBCD033" w14:textId="77777777" w:rsidR="002F734C" w:rsidRPr="009D7B9E" w:rsidRDefault="002F734C" w:rsidP="005579FA">
            <w:pPr>
              <w:spacing w:before="120" w:after="120"/>
              <w:rPr>
                <w:b/>
              </w:rPr>
            </w:pPr>
            <w:r>
              <w:rPr>
                <w:b/>
                <w:bCs/>
              </w:rPr>
              <w:t>Minimumdoelen</w:t>
            </w:r>
          </w:p>
        </w:tc>
      </w:tr>
      <w:tr w:rsidR="002F734C" w14:paraId="7FA5D6F2" w14:textId="77777777" w:rsidTr="005579FA">
        <w:tc>
          <w:tcPr>
            <w:tcW w:w="1555" w:type="dxa"/>
          </w:tcPr>
          <w:p w14:paraId="190684BC" w14:textId="77777777" w:rsidR="002F734C" w:rsidRDefault="002F734C" w:rsidP="005579FA">
            <w:pPr>
              <w:numPr>
                <w:ilvl w:val="0"/>
                <w:numId w:val="1"/>
              </w:numPr>
              <w:spacing w:before="120" w:after="120"/>
              <w:ind w:left="567" w:firstLine="0"/>
            </w:pPr>
          </w:p>
        </w:tc>
        <w:tc>
          <w:tcPr>
            <w:tcW w:w="7943" w:type="dxa"/>
          </w:tcPr>
          <w:p w14:paraId="2A1EEE39" w14:textId="47E823BD" w:rsidR="002F734C" w:rsidRDefault="002F734C" w:rsidP="005579FA">
            <w:pPr>
              <w:spacing w:before="120" w:after="120"/>
            </w:pPr>
            <w:r>
              <w:t xml:space="preserve">MD </w:t>
            </w:r>
            <w:r w:rsidR="007C5FB8">
              <w:t>11.01</w:t>
            </w:r>
            <w:r>
              <w:t xml:space="preserve"> </w:t>
            </w:r>
          </w:p>
        </w:tc>
      </w:tr>
      <w:tr w:rsidR="002F734C" w14:paraId="7A429657" w14:textId="77777777" w:rsidTr="005579FA">
        <w:tc>
          <w:tcPr>
            <w:tcW w:w="1555" w:type="dxa"/>
          </w:tcPr>
          <w:p w14:paraId="183404BE" w14:textId="77777777" w:rsidR="002F734C" w:rsidRDefault="002F734C" w:rsidP="005579FA">
            <w:pPr>
              <w:numPr>
                <w:ilvl w:val="0"/>
                <w:numId w:val="1"/>
              </w:numPr>
              <w:spacing w:before="120" w:after="120"/>
              <w:ind w:left="567" w:firstLine="0"/>
            </w:pPr>
          </w:p>
        </w:tc>
        <w:tc>
          <w:tcPr>
            <w:tcW w:w="7943" w:type="dxa"/>
          </w:tcPr>
          <w:p w14:paraId="1EA6A632" w14:textId="6812A4A4" w:rsidR="002F734C" w:rsidRDefault="002F734C" w:rsidP="005579FA">
            <w:pPr>
              <w:spacing w:before="120" w:after="120"/>
            </w:pPr>
            <w:r>
              <w:t xml:space="preserve">MD </w:t>
            </w:r>
            <w:r w:rsidR="007C5FB8">
              <w:t>11.01</w:t>
            </w:r>
          </w:p>
        </w:tc>
      </w:tr>
      <w:tr w:rsidR="002F734C" w14:paraId="78B3A71C" w14:textId="77777777" w:rsidTr="005579FA">
        <w:tc>
          <w:tcPr>
            <w:tcW w:w="1555" w:type="dxa"/>
          </w:tcPr>
          <w:p w14:paraId="678E8110" w14:textId="77777777" w:rsidR="002F734C" w:rsidRDefault="002F734C" w:rsidP="005579FA">
            <w:pPr>
              <w:numPr>
                <w:ilvl w:val="0"/>
                <w:numId w:val="1"/>
              </w:numPr>
              <w:spacing w:before="120" w:after="120"/>
              <w:ind w:left="567" w:firstLine="0"/>
            </w:pPr>
          </w:p>
        </w:tc>
        <w:tc>
          <w:tcPr>
            <w:tcW w:w="7943" w:type="dxa"/>
          </w:tcPr>
          <w:p w14:paraId="60FA2D95" w14:textId="5FCD472C" w:rsidR="002F734C" w:rsidRDefault="002F734C" w:rsidP="005579FA">
            <w:pPr>
              <w:spacing w:before="120" w:after="120"/>
            </w:pPr>
            <w:r>
              <w:t>MD 11.0</w:t>
            </w:r>
            <w:r w:rsidR="007C5FB8">
              <w:t>2</w:t>
            </w:r>
          </w:p>
        </w:tc>
      </w:tr>
      <w:tr w:rsidR="002F734C" w14:paraId="586DE54D" w14:textId="77777777" w:rsidTr="005579FA">
        <w:tc>
          <w:tcPr>
            <w:tcW w:w="1555" w:type="dxa"/>
          </w:tcPr>
          <w:p w14:paraId="1F1ED24A" w14:textId="77777777" w:rsidR="002F734C" w:rsidRDefault="002F734C" w:rsidP="005579FA">
            <w:pPr>
              <w:numPr>
                <w:ilvl w:val="0"/>
                <w:numId w:val="1"/>
              </w:numPr>
              <w:spacing w:before="120" w:after="120"/>
              <w:ind w:left="567" w:firstLine="0"/>
            </w:pPr>
          </w:p>
        </w:tc>
        <w:tc>
          <w:tcPr>
            <w:tcW w:w="7943" w:type="dxa"/>
          </w:tcPr>
          <w:p w14:paraId="7C7610C2" w14:textId="17460687" w:rsidR="002F734C" w:rsidRDefault="002F734C" w:rsidP="005579FA">
            <w:pPr>
              <w:spacing w:before="120" w:after="120"/>
            </w:pPr>
            <w:r>
              <w:t>MD 11.0</w:t>
            </w:r>
            <w:r w:rsidR="007C5FB8">
              <w:t>3</w:t>
            </w:r>
          </w:p>
        </w:tc>
      </w:tr>
      <w:tr w:rsidR="002F734C" w14:paraId="36D063E1" w14:textId="77777777" w:rsidTr="005579FA">
        <w:tc>
          <w:tcPr>
            <w:tcW w:w="1555" w:type="dxa"/>
          </w:tcPr>
          <w:p w14:paraId="0B029A83" w14:textId="77777777" w:rsidR="002F734C" w:rsidRDefault="002F734C" w:rsidP="005579FA">
            <w:pPr>
              <w:numPr>
                <w:ilvl w:val="0"/>
                <w:numId w:val="1"/>
              </w:numPr>
              <w:spacing w:before="120" w:after="120"/>
              <w:ind w:left="567" w:firstLine="0"/>
            </w:pPr>
          </w:p>
        </w:tc>
        <w:tc>
          <w:tcPr>
            <w:tcW w:w="7943" w:type="dxa"/>
          </w:tcPr>
          <w:p w14:paraId="7DEE3767" w14:textId="4D8E9812" w:rsidR="002F734C" w:rsidRDefault="002F734C" w:rsidP="005579FA">
            <w:pPr>
              <w:spacing w:before="120" w:after="120"/>
            </w:pPr>
            <w:r>
              <w:t>MD 11.0</w:t>
            </w:r>
            <w:r w:rsidR="007C5FB8">
              <w:t>3</w:t>
            </w:r>
          </w:p>
        </w:tc>
      </w:tr>
      <w:tr w:rsidR="002F734C" w14:paraId="560AC059" w14:textId="77777777" w:rsidTr="005579FA">
        <w:tc>
          <w:tcPr>
            <w:tcW w:w="1555" w:type="dxa"/>
          </w:tcPr>
          <w:p w14:paraId="73947325" w14:textId="77777777" w:rsidR="002F734C" w:rsidRDefault="002F734C" w:rsidP="005579FA">
            <w:pPr>
              <w:numPr>
                <w:ilvl w:val="0"/>
                <w:numId w:val="1"/>
              </w:numPr>
              <w:spacing w:before="120" w:after="120"/>
              <w:ind w:left="567" w:firstLine="0"/>
            </w:pPr>
          </w:p>
        </w:tc>
        <w:tc>
          <w:tcPr>
            <w:tcW w:w="7943" w:type="dxa"/>
          </w:tcPr>
          <w:p w14:paraId="21124C6D" w14:textId="79A0465A" w:rsidR="002F734C" w:rsidRDefault="002F734C" w:rsidP="005579FA">
            <w:pPr>
              <w:spacing w:before="120" w:after="120"/>
            </w:pPr>
            <w:r>
              <w:t xml:space="preserve">MD </w:t>
            </w:r>
            <w:r w:rsidR="007C5FB8">
              <w:t>11.03</w:t>
            </w:r>
          </w:p>
        </w:tc>
      </w:tr>
    </w:tbl>
    <w:p w14:paraId="29DB7A62" w14:textId="77777777" w:rsidR="00A00764" w:rsidRDefault="00513892" w:rsidP="00A00764">
      <w:pPr>
        <w:pStyle w:val="Kop2"/>
      </w:pPr>
      <w:bookmarkStart w:id="164" w:name="_Hlk128940760"/>
      <w:bookmarkStart w:id="165" w:name="_Toc128941196"/>
      <w:bookmarkStart w:id="166" w:name="_Toc129036363"/>
      <w:bookmarkStart w:id="167" w:name="_Toc129199592"/>
      <w:bookmarkStart w:id="168" w:name="_Toc158971131"/>
      <w:bookmarkEnd w:id="162"/>
      <w:r>
        <w:t>Minimumdoelen</w:t>
      </w:r>
      <w:bookmarkEnd w:id="164"/>
      <w:bookmarkEnd w:id="165"/>
      <w:bookmarkEnd w:id="166"/>
      <w:bookmarkEnd w:id="167"/>
      <w:r w:rsidR="005A1306">
        <w:t xml:space="preserve"> basisvorming</w:t>
      </w:r>
      <w:bookmarkEnd w:id="168"/>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3"/>
      </w:tblGrid>
      <w:tr w:rsidR="0003487E" w14:paraId="70AF8B71" w14:textId="77777777" w:rsidTr="00F26960">
        <w:tc>
          <w:tcPr>
            <w:tcW w:w="1555" w:type="dxa"/>
          </w:tcPr>
          <w:p w14:paraId="1204C1F3" w14:textId="77777777" w:rsidR="0003487E" w:rsidRPr="0087658F" w:rsidRDefault="0003487E" w:rsidP="005579FA">
            <w:pPr>
              <w:rPr>
                <w:b/>
                <w:bCs/>
              </w:rPr>
            </w:pPr>
            <w:r w:rsidRPr="0087658F">
              <w:rPr>
                <w:b/>
                <w:bCs/>
              </w:rPr>
              <w:t>Nummer</w:t>
            </w:r>
          </w:p>
        </w:tc>
        <w:tc>
          <w:tcPr>
            <w:tcW w:w="8073" w:type="dxa"/>
          </w:tcPr>
          <w:p w14:paraId="745A9778" w14:textId="77777777" w:rsidR="0003487E" w:rsidRDefault="0003487E" w:rsidP="005579FA">
            <w:pPr>
              <w:rPr>
                <w:b/>
                <w:bCs/>
              </w:rPr>
            </w:pPr>
            <w:r w:rsidRPr="0087658F">
              <w:rPr>
                <w:b/>
                <w:bCs/>
              </w:rPr>
              <w:t xml:space="preserve">Minimumdoelen </w:t>
            </w:r>
            <w:r>
              <w:rPr>
                <w:b/>
                <w:bCs/>
              </w:rPr>
              <w:t>eerste</w:t>
            </w:r>
            <w:r w:rsidRPr="0087658F">
              <w:rPr>
                <w:b/>
                <w:bCs/>
              </w:rPr>
              <w:t xml:space="preserve"> graad</w:t>
            </w:r>
          </w:p>
          <w:p w14:paraId="5B914FCE" w14:textId="0B9B5982" w:rsidR="00130E88" w:rsidRPr="00130E88" w:rsidRDefault="00130E88" w:rsidP="00130E88">
            <w:pPr>
              <w:tabs>
                <w:tab w:val="left" w:pos="5734"/>
              </w:tabs>
            </w:pPr>
            <w:r>
              <w:tab/>
            </w:r>
          </w:p>
        </w:tc>
      </w:tr>
      <w:tr w:rsidR="0003487E" w14:paraId="4B50529D" w14:textId="77777777" w:rsidTr="00F26960">
        <w:tc>
          <w:tcPr>
            <w:tcW w:w="1555" w:type="dxa"/>
          </w:tcPr>
          <w:p w14:paraId="48A69443" w14:textId="7DBF9727" w:rsidR="0003487E" w:rsidRPr="008E1809" w:rsidRDefault="0072610B" w:rsidP="005579FA">
            <w:r w:rsidRPr="008E1809">
              <w:t>11.01</w:t>
            </w:r>
          </w:p>
        </w:tc>
        <w:tc>
          <w:tcPr>
            <w:tcW w:w="8073" w:type="dxa"/>
          </w:tcPr>
          <w:p w14:paraId="4E861B62" w14:textId="183745FA" w:rsidR="00A472EA" w:rsidRPr="00A472EA" w:rsidRDefault="00A472EA" w:rsidP="00A472EA">
            <w:r w:rsidRPr="00A472EA">
              <w:t>De leerlingen beargumenteren hun keuzegedrag bij aankopen rekening houdend met hun behoeften, met een eigen budget en een beschikbaar gezinsbudget en met factoren die hun koopgedrag beïnvloeden.</w:t>
            </w:r>
            <w:r w:rsidR="007539EF">
              <w:br/>
            </w:r>
            <w:r w:rsidRPr="00A472EA">
              <w:t>Onderliggende (kennis)elementen:</w:t>
            </w:r>
          </w:p>
          <w:p w14:paraId="1A8848FC" w14:textId="1A4FBFA5" w:rsidR="00A472EA" w:rsidRPr="00A472EA" w:rsidRDefault="00A472EA" w:rsidP="007539EF">
            <w:pPr>
              <w:pStyle w:val="Lijstalinea"/>
              <w:numPr>
                <w:ilvl w:val="0"/>
                <w:numId w:val="37"/>
              </w:numPr>
            </w:pPr>
            <w:r w:rsidRPr="00A472EA">
              <w:t>Reële en gecreëerde behoeften</w:t>
            </w:r>
          </w:p>
          <w:p w14:paraId="7964A337" w14:textId="17BBFA07" w:rsidR="00A472EA" w:rsidRPr="00A472EA" w:rsidRDefault="00A472EA" w:rsidP="007539EF">
            <w:pPr>
              <w:pStyle w:val="Lijstalinea"/>
              <w:numPr>
                <w:ilvl w:val="0"/>
                <w:numId w:val="37"/>
              </w:numPr>
            </w:pPr>
            <w:r w:rsidRPr="00A472EA">
              <w:t>Sparen en lenen</w:t>
            </w:r>
          </w:p>
          <w:p w14:paraId="3992AF00" w14:textId="6AC6AF33" w:rsidR="0003487E" w:rsidRPr="009D5C50" w:rsidRDefault="00A472EA" w:rsidP="007539EF">
            <w:pPr>
              <w:pStyle w:val="Lijstalinea"/>
              <w:numPr>
                <w:ilvl w:val="0"/>
                <w:numId w:val="37"/>
              </w:numPr>
            </w:pPr>
            <w:r w:rsidRPr="00A472EA">
              <w:t>Belang van persoonlijk administratiebeheer</w:t>
            </w:r>
          </w:p>
        </w:tc>
      </w:tr>
      <w:tr w:rsidR="0003487E" w14:paraId="6AA6ACD4" w14:textId="77777777" w:rsidTr="00F26960">
        <w:tc>
          <w:tcPr>
            <w:tcW w:w="1555" w:type="dxa"/>
          </w:tcPr>
          <w:p w14:paraId="637E330A" w14:textId="0866BC26" w:rsidR="0003487E" w:rsidRPr="008E1809" w:rsidRDefault="0072610B" w:rsidP="005579FA">
            <w:r w:rsidRPr="008E1809">
              <w:t>11.02</w:t>
            </w:r>
          </w:p>
        </w:tc>
        <w:tc>
          <w:tcPr>
            <w:tcW w:w="8073" w:type="dxa"/>
          </w:tcPr>
          <w:p w14:paraId="7411BCDE" w14:textId="5A11B7C0" w:rsidR="00A472EA" w:rsidRDefault="00A472EA" w:rsidP="00A472EA">
            <w:r>
              <w:t>De leerlingen beoordelen courante betaalmiddelen en courante verkoopkanalen op het vlak van veiligheid, risico’s en kosten.</w:t>
            </w:r>
          </w:p>
          <w:p w14:paraId="7FC557A6" w14:textId="5677D227" w:rsidR="00A472EA" w:rsidRDefault="00A472EA" w:rsidP="00A472EA">
            <w:r w:rsidRPr="00A472EA">
              <w:t>Onderliggende (kennis)elementen:</w:t>
            </w:r>
          </w:p>
          <w:p w14:paraId="7B78F6F2" w14:textId="03056977" w:rsidR="0003487E" w:rsidRDefault="00A472EA" w:rsidP="007539EF">
            <w:pPr>
              <w:pStyle w:val="Lijstalinea"/>
              <w:numPr>
                <w:ilvl w:val="0"/>
                <w:numId w:val="37"/>
              </w:numPr>
            </w:pPr>
            <w:r>
              <w:t>Fraude</w:t>
            </w:r>
          </w:p>
        </w:tc>
      </w:tr>
      <w:tr w:rsidR="0003487E" w14:paraId="54FD76F6" w14:textId="77777777" w:rsidTr="00F26960">
        <w:tc>
          <w:tcPr>
            <w:tcW w:w="1555" w:type="dxa"/>
          </w:tcPr>
          <w:p w14:paraId="1741383B" w14:textId="4829275E" w:rsidR="0003487E" w:rsidRPr="008E1809" w:rsidRDefault="0072610B" w:rsidP="005579FA">
            <w:r w:rsidRPr="008E1809">
              <w:t>11.03</w:t>
            </w:r>
          </w:p>
        </w:tc>
        <w:tc>
          <w:tcPr>
            <w:tcW w:w="8073" w:type="dxa"/>
          </w:tcPr>
          <w:p w14:paraId="2F04B12A" w14:textId="6144C7DC" w:rsidR="004C13BB" w:rsidRDefault="004C13BB" w:rsidP="004C13BB">
            <w:r>
              <w:t>De leerlingen lichten de rol van gezinnen, bedrijven en overheid in de economie toe.</w:t>
            </w:r>
          </w:p>
          <w:p w14:paraId="680DA782" w14:textId="50C07091" w:rsidR="007F0764" w:rsidRDefault="007F0764" w:rsidP="004C13BB">
            <w:r>
              <w:t xml:space="preserve">Onderliggende </w:t>
            </w:r>
            <w:r w:rsidR="00017E29">
              <w:t>(</w:t>
            </w:r>
            <w:r>
              <w:t>kennis</w:t>
            </w:r>
            <w:r w:rsidR="00017E29">
              <w:t>)</w:t>
            </w:r>
            <w:r>
              <w:t>elementen</w:t>
            </w:r>
            <w:r w:rsidR="00A472EA">
              <w:t>:</w:t>
            </w:r>
          </w:p>
          <w:p w14:paraId="620D6B47" w14:textId="7EF9B871" w:rsidR="004C13BB" w:rsidRDefault="004C13BB" w:rsidP="007539EF">
            <w:pPr>
              <w:pStyle w:val="Lijstalinea"/>
              <w:numPr>
                <w:ilvl w:val="0"/>
                <w:numId w:val="38"/>
              </w:numPr>
            </w:pPr>
            <w:r>
              <w:t>Inkomsten en uitgaven</w:t>
            </w:r>
          </w:p>
          <w:p w14:paraId="37D96686" w14:textId="3E0EF24A" w:rsidR="004C13BB" w:rsidRDefault="004C13BB" w:rsidP="007539EF">
            <w:pPr>
              <w:pStyle w:val="Lijstalinea"/>
              <w:numPr>
                <w:ilvl w:val="0"/>
                <w:numId w:val="38"/>
              </w:numPr>
            </w:pPr>
            <w:r>
              <w:t>Consumeren en produceren</w:t>
            </w:r>
          </w:p>
          <w:p w14:paraId="2A3EF374" w14:textId="4E7C786D" w:rsidR="004C13BB" w:rsidRDefault="004C13BB" w:rsidP="007539EF">
            <w:pPr>
              <w:pStyle w:val="Lijstalinea"/>
              <w:numPr>
                <w:ilvl w:val="0"/>
                <w:numId w:val="38"/>
              </w:numPr>
            </w:pPr>
            <w:r>
              <w:t>Maatschappelijk verantwoord ondernemen</w:t>
            </w:r>
          </w:p>
          <w:p w14:paraId="3C16E289" w14:textId="55434E06" w:rsidR="0003487E" w:rsidRDefault="004C13BB" w:rsidP="007539EF">
            <w:pPr>
              <w:pStyle w:val="Lijstalinea"/>
              <w:numPr>
                <w:ilvl w:val="0"/>
                <w:numId w:val="38"/>
              </w:numPr>
            </w:pPr>
            <w:r>
              <w:t>Profit en non-profit</w:t>
            </w:r>
          </w:p>
        </w:tc>
      </w:tr>
    </w:tbl>
    <w:p w14:paraId="591F3B9C" w14:textId="01D8517D" w:rsidR="00505155" w:rsidRDefault="00505155" w:rsidP="00AB0BAB">
      <w:pPr>
        <w:sectPr w:rsidR="00505155" w:rsidSect="00DD4F6C">
          <w:headerReference w:type="even" r:id="rId26"/>
          <w:headerReference w:type="default" r:id="rId27"/>
          <w:footerReference w:type="even" r:id="rId28"/>
          <w:footerReference w:type="default" r:id="rId29"/>
          <w:headerReference w:type="first" r:id="rId30"/>
          <w:type w:val="oddPage"/>
          <w:pgSz w:w="11906" w:h="16838" w:code="9"/>
          <w:pgMar w:top="1134" w:right="1134" w:bottom="1134" w:left="1134" w:header="709" w:footer="397" w:gutter="0"/>
          <w:cols w:space="708"/>
          <w:docGrid w:linePitch="360"/>
        </w:sectPr>
      </w:pPr>
      <w:bookmarkStart w:id="171" w:name="_Hlk149416354"/>
      <w:bookmarkEnd w:id="139"/>
      <w:bookmarkEnd w:id="163"/>
    </w:p>
    <w:p w14:paraId="1E3EAA6A" w14:textId="77777777" w:rsidR="006D3E59" w:rsidRPr="00855F21" w:rsidRDefault="006D3E59" w:rsidP="00855F21">
      <w:pPr>
        <w:rPr>
          <w:b/>
          <w:color w:val="00B0F0"/>
          <w:sz w:val="32"/>
        </w:rPr>
      </w:pPr>
      <w:r w:rsidRPr="00855F21">
        <w:rPr>
          <w:b/>
          <w:color w:val="00B0F0"/>
          <w:sz w:val="32"/>
        </w:rPr>
        <w:t>Inhoud</w:t>
      </w:r>
    </w:p>
    <w:sdt>
      <w:sdtPr>
        <w:rPr>
          <w:sz w:val="22"/>
          <w:lang w:val="nl-NL"/>
        </w:rPr>
        <w:id w:val="-513530225"/>
        <w:docPartObj>
          <w:docPartGallery w:val="Table of Contents"/>
          <w:docPartUnique/>
        </w:docPartObj>
      </w:sdtPr>
      <w:sdtEndPr>
        <w:rPr>
          <w:sz w:val="24"/>
        </w:rPr>
      </w:sdtEndPr>
      <w:sdtContent>
        <w:p w14:paraId="614877C8" w14:textId="29CD402D" w:rsidR="00BA6A5C" w:rsidRDefault="00F138DE" w:rsidP="00BA6A5C">
          <w:pPr>
            <w:pStyle w:val="Inhopg1"/>
            <w:rPr>
              <w:rFonts w:eastAsiaTheme="minorEastAsia"/>
              <w:noProof/>
              <w:color w:val="auto"/>
              <w:kern w:val="2"/>
              <w:sz w:val="22"/>
              <w:lang w:eastAsia="nl-BE"/>
              <w14:ligatures w14:val="standardContextual"/>
            </w:rPr>
          </w:pPr>
          <w:r>
            <w:rPr>
              <w:bCs/>
              <w:lang w:val="nl-NL"/>
            </w:rPr>
            <w:fldChar w:fldCharType="begin"/>
          </w:r>
          <w:r>
            <w:rPr>
              <w:bCs/>
              <w:lang w:val="nl-NL"/>
            </w:rPr>
            <w:instrText xml:space="preserve"> TOC \o "2-3" \h \z \t "Kop 1;1" </w:instrText>
          </w:r>
          <w:r>
            <w:rPr>
              <w:bCs/>
              <w:lang w:val="nl-NL"/>
            </w:rPr>
            <w:fldChar w:fldCharType="separate"/>
          </w:r>
          <w:hyperlink w:anchor="_Toc158971100" w:history="1">
            <w:r w:rsidR="00BA6A5C" w:rsidRPr="00674E2A">
              <w:rPr>
                <w:rStyle w:val="Hyperlink"/>
                <w:noProof/>
              </w:rPr>
              <w:t>1</w:t>
            </w:r>
            <w:r w:rsidR="00BA6A5C">
              <w:rPr>
                <w:rFonts w:eastAsiaTheme="minorEastAsia"/>
                <w:noProof/>
                <w:color w:val="auto"/>
                <w:kern w:val="2"/>
                <w:sz w:val="22"/>
                <w:lang w:eastAsia="nl-BE"/>
                <w14:ligatures w14:val="standardContextual"/>
              </w:rPr>
              <w:tab/>
            </w:r>
            <w:r w:rsidR="00BA6A5C" w:rsidRPr="00674E2A">
              <w:rPr>
                <w:rStyle w:val="Hyperlink"/>
                <w:noProof/>
              </w:rPr>
              <w:t>Inleiding</w:t>
            </w:r>
            <w:r w:rsidR="00BA6A5C">
              <w:rPr>
                <w:noProof/>
                <w:webHidden/>
              </w:rPr>
              <w:tab/>
            </w:r>
            <w:r w:rsidR="00BA6A5C">
              <w:rPr>
                <w:noProof/>
                <w:webHidden/>
              </w:rPr>
              <w:fldChar w:fldCharType="begin"/>
            </w:r>
            <w:r w:rsidR="00BA6A5C">
              <w:rPr>
                <w:noProof/>
                <w:webHidden/>
              </w:rPr>
              <w:instrText xml:space="preserve"> PAGEREF _Toc158971100 \h </w:instrText>
            </w:r>
            <w:r w:rsidR="00BA6A5C">
              <w:rPr>
                <w:noProof/>
                <w:webHidden/>
              </w:rPr>
            </w:r>
            <w:r w:rsidR="00BA6A5C">
              <w:rPr>
                <w:noProof/>
                <w:webHidden/>
              </w:rPr>
              <w:fldChar w:fldCharType="separate"/>
            </w:r>
            <w:r w:rsidR="00BA6A5C">
              <w:rPr>
                <w:noProof/>
                <w:webHidden/>
              </w:rPr>
              <w:t>3</w:t>
            </w:r>
            <w:r w:rsidR="00BA6A5C">
              <w:rPr>
                <w:noProof/>
                <w:webHidden/>
              </w:rPr>
              <w:fldChar w:fldCharType="end"/>
            </w:r>
          </w:hyperlink>
        </w:p>
        <w:p w14:paraId="34282925" w14:textId="338A6477" w:rsidR="00BA6A5C" w:rsidRDefault="00E53E12">
          <w:pPr>
            <w:pStyle w:val="Inhopg2"/>
            <w:rPr>
              <w:rFonts w:eastAsiaTheme="minorEastAsia"/>
              <w:color w:val="auto"/>
              <w:kern w:val="2"/>
              <w:lang w:eastAsia="nl-BE"/>
              <w14:ligatures w14:val="standardContextual"/>
            </w:rPr>
          </w:pPr>
          <w:hyperlink w:anchor="_Toc158971101" w:history="1">
            <w:r w:rsidR="00BA6A5C" w:rsidRPr="00674E2A">
              <w:rPr>
                <w:rStyle w:val="Hyperlink"/>
              </w:rPr>
              <w:t>1.1</w:t>
            </w:r>
            <w:r w:rsidR="00BA6A5C">
              <w:rPr>
                <w:rFonts w:eastAsiaTheme="minorEastAsia"/>
                <w:color w:val="auto"/>
                <w:kern w:val="2"/>
                <w:lang w:eastAsia="nl-BE"/>
                <w14:ligatures w14:val="standardContextual"/>
              </w:rPr>
              <w:tab/>
            </w:r>
            <w:r w:rsidR="00BA6A5C" w:rsidRPr="00674E2A">
              <w:rPr>
                <w:rStyle w:val="Hyperlink"/>
              </w:rPr>
              <w:t>Het leerplanconcept: vijf uitgangspunten</w:t>
            </w:r>
            <w:r w:rsidR="00BA6A5C">
              <w:rPr>
                <w:webHidden/>
              </w:rPr>
              <w:tab/>
            </w:r>
            <w:r w:rsidR="00BA6A5C">
              <w:rPr>
                <w:webHidden/>
              </w:rPr>
              <w:fldChar w:fldCharType="begin"/>
            </w:r>
            <w:r w:rsidR="00BA6A5C">
              <w:rPr>
                <w:webHidden/>
              </w:rPr>
              <w:instrText xml:space="preserve"> PAGEREF _Toc158971101 \h </w:instrText>
            </w:r>
            <w:r w:rsidR="00BA6A5C">
              <w:rPr>
                <w:webHidden/>
              </w:rPr>
            </w:r>
            <w:r w:rsidR="00BA6A5C">
              <w:rPr>
                <w:webHidden/>
              </w:rPr>
              <w:fldChar w:fldCharType="separate"/>
            </w:r>
            <w:r w:rsidR="00BA6A5C">
              <w:rPr>
                <w:webHidden/>
              </w:rPr>
              <w:t>3</w:t>
            </w:r>
            <w:r w:rsidR="00BA6A5C">
              <w:rPr>
                <w:webHidden/>
              </w:rPr>
              <w:fldChar w:fldCharType="end"/>
            </w:r>
          </w:hyperlink>
        </w:p>
        <w:p w14:paraId="03BF4317" w14:textId="34A2A663" w:rsidR="00BA6A5C" w:rsidRDefault="00E53E12">
          <w:pPr>
            <w:pStyle w:val="Inhopg2"/>
            <w:rPr>
              <w:rFonts w:eastAsiaTheme="minorEastAsia"/>
              <w:color w:val="auto"/>
              <w:kern w:val="2"/>
              <w:lang w:eastAsia="nl-BE"/>
              <w14:ligatures w14:val="standardContextual"/>
            </w:rPr>
          </w:pPr>
          <w:hyperlink w:anchor="_Toc158971102" w:history="1">
            <w:r w:rsidR="00BA6A5C" w:rsidRPr="00674E2A">
              <w:rPr>
                <w:rStyle w:val="Hyperlink"/>
              </w:rPr>
              <w:t>1.2</w:t>
            </w:r>
            <w:r w:rsidR="00BA6A5C">
              <w:rPr>
                <w:rFonts w:eastAsiaTheme="minorEastAsia"/>
                <w:color w:val="auto"/>
                <w:kern w:val="2"/>
                <w:lang w:eastAsia="nl-BE"/>
                <w14:ligatures w14:val="standardContextual"/>
              </w:rPr>
              <w:tab/>
            </w:r>
            <w:r w:rsidR="00BA6A5C" w:rsidRPr="00674E2A">
              <w:rPr>
                <w:rStyle w:val="Hyperlink"/>
              </w:rPr>
              <w:t>De vormingscirkel – de opdracht van secundair onderwijs</w:t>
            </w:r>
            <w:r w:rsidR="00BA6A5C">
              <w:rPr>
                <w:webHidden/>
              </w:rPr>
              <w:tab/>
            </w:r>
            <w:r w:rsidR="00BA6A5C">
              <w:rPr>
                <w:webHidden/>
              </w:rPr>
              <w:fldChar w:fldCharType="begin"/>
            </w:r>
            <w:r w:rsidR="00BA6A5C">
              <w:rPr>
                <w:webHidden/>
              </w:rPr>
              <w:instrText xml:space="preserve"> PAGEREF _Toc158971102 \h </w:instrText>
            </w:r>
            <w:r w:rsidR="00BA6A5C">
              <w:rPr>
                <w:webHidden/>
              </w:rPr>
            </w:r>
            <w:r w:rsidR="00BA6A5C">
              <w:rPr>
                <w:webHidden/>
              </w:rPr>
              <w:fldChar w:fldCharType="separate"/>
            </w:r>
            <w:r w:rsidR="00BA6A5C">
              <w:rPr>
                <w:webHidden/>
              </w:rPr>
              <w:t>3</w:t>
            </w:r>
            <w:r w:rsidR="00BA6A5C">
              <w:rPr>
                <w:webHidden/>
              </w:rPr>
              <w:fldChar w:fldCharType="end"/>
            </w:r>
          </w:hyperlink>
        </w:p>
        <w:p w14:paraId="5B7D8A3E" w14:textId="627C046F" w:rsidR="00BA6A5C" w:rsidRDefault="00E53E12">
          <w:pPr>
            <w:pStyle w:val="Inhopg2"/>
            <w:rPr>
              <w:rFonts w:eastAsiaTheme="minorEastAsia"/>
              <w:color w:val="auto"/>
              <w:kern w:val="2"/>
              <w:lang w:eastAsia="nl-BE"/>
              <w14:ligatures w14:val="standardContextual"/>
            </w:rPr>
          </w:pPr>
          <w:hyperlink w:anchor="_Toc158971103" w:history="1">
            <w:r w:rsidR="00BA6A5C" w:rsidRPr="00674E2A">
              <w:rPr>
                <w:rStyle w:val="Hyperlink"/>
              </w:rPr>
              <w:t>1.3</w:t>
            </w:r>
            <w:r w:rsidR="00BA6A5C">
              <w:rPr>
                <w:rFonts w:eastAsiaTheme="minorEastAsia"/>
                <w:color w:val="auto"/>
                <w:kern w:val="2"/>
                <w:lang w:eastAsia="nl-BE"/>
                <w14:ligatures w14:val="standardContextual"/>
              </w:rPr>
              <w:tab/>
            </w:r>
            <w:r w:rsidR="00BA6A5C" w:rsidRPr="00674E2A">
              <w:rPr>
                <w:rStyle w:val="Hyperlink"/>
              </w:rPr>
              <w:t>Ruimte voor leraren(teams) en scholen</w:t>
            </w:r>
            <w:r w:rsidR="00BA6A5C">
              <w:rPr>
                <w:webHidden/>
              </w:rPr>
              <w:tab/>
            </w:r>
            <w:r w:rsidR="00BA6A5C">
              <w:rPr>
                <w:webHidden/>
              </w:rPr>
              <w:fldChar w:fldCharType="begin"/>
            </w:r>
            <w:r w:rsidR="00BA6A5C">
              <w:rPr>
                <w:webHidden/>
              </w:rPr>
              <w:instrText xml:space="preserve"> PAGEREF _Toc158971103 \h </w:instrText>
            </w:r>
            <w:r w:rsidR="00BA6A5C">
              <w:rPr>
                <w:webHidden/>
              </w:rPr>
            </w:r>
            <w:r w:rsidR="00BA6A5C">
              <w:rPr>
                <w:webHidden/>
              </w:rPr>
              <w:fldChar w:fldCharType="separate"/>
            </w:r>
            <w:r w:rsidR="00BA6A5C">
              <w:rPr>
                <w:webHidden/>
              </w:rPr>
              <w:t>4</w:t>
            </w:r>
            <w:r w:rsidR="00BA6A5C">
              <w:rPr>
                <w:webHidden/>
              </w:rPr>
              <w:fldChar w:fldCharType="end"/>
            </w:r>
          </w:hyperlink>
        </w:p>
        <w:p w14:paraId="7A2D51E6" w14:textId="6D31E0F3" w:rsidR="00BA6A5C" w:rsidRDefault="00E53E12">
          <w:pPr>
            <w:pStyle w:val="Inhopg2"/>
            <w:rPr>
              <w:rFonts w:eastAsiaTheme="minorEastAsia"/>
              <w:color w:val="auto"/>
              <w:kern w:val="2"/>
              <w:lang w:eastAsia="nl-BE"/>
              <w14:ligatures w14:val="standardContextual"/>
            </w:rPr>
          </w:pPr>
          <w:hyperlink w:anchor="_Toc158971104" w:history="1">
            <w:r w:rsidR="00BA6A5C" w:rsidRPr="00674E2A">
              <w:rPr>
                <w:rStyle w:val="Hyperlink"/>
              </w:rPr>
              <w:t>1.4</w:t>
            </w:r>
            <w:r w:rsidR="00BA6A5C">
              <w:rPr>
                <w:rFonts w:eastAsiaTheme="minorEastAsia"/>
                <w:color w:val="auto"/>
                <w:kern w:val="2"/>
                <w:lang w:eastAsia="nl-BE"/>
                <w14:ligatures w14:val="standardContextual"/>
              </w:rPr>
              <w:tab/>
            </w:r>
            <w:r w:rsidR="00BA6A5C" w:rsidRPr="00674E2A">
              <w:rPr>
                <w:rStyle w:val="Hyperlink"/>
              </w:rPr>
              <w:t>Differentiatie</w:t>
            </w:r>
            <w:r w:rsidR="00BA6A5C">
              <w:rPr>
                <w:webHidden/>
              </w:rPr>
              <w:tab/>
            </w:r>
            <w:r w:rsidR="00BA6A5C">
              <w:rPr>
                <w:webHidden/>
              </w:rPr>
              <w:fldChar w:fldCharType="begin"/>
            </w:r>
            <w:r w:rsidR="00BA6A5C">
              <w:rPr>
                <w:webHidden/>
              </w:rPr>
              <w:instrText xml:space="preserve"> PAGEREF _Toc158971104 \h </w:instrText>
            </w:r>
            <w:r w:rsidR="00BA6A5C">
              <w:rPr>
                <w:webHidden/>
              </w:rPr>
            </w:r>
            <w:r w:rsidR="00BA6A5C">
              <w:rPr>
                <w:webHidden/>
              </w:rPr>
              <w:fldChar w:fldCharType="separate"/>
            </w:r>
            <w:r w:rsidR="00BA6A5C">
              <w:rPr>
                <w:webHidden/>
              </w:rPr>
              <w:t>4</w:t>
            </w:r>
            <w:r w:rsidR="00BA6A5C">
              <w:rPr>
                <w:webHidden/>
              </w:rPr>
              <w:fldChar w:fldCharType="end"/>
            </w:r>
          </w:hyperlink>
        </w:p>
        <w:p w14:paraId="37ABDB8B" w14:textId="35092E9D" w:rsidR="00BA6A5C" w:rsidRDefault="00E53E12">
          <w:pPr>
            <w:pStyle w:val="Inhopg2"/>
            <w:rPr>
              <w:rFonts w:eastAsiaTheme="minorEastAsia"/>
              <w:color w:val="auto"/>
              <w:kern w:val="2"/>
              <w:lang w:eastAsia="nl-BE"/>
              <w14:ligatures w14:val="standardContextual"/>
            </w:rPr>
          </w:pPr>
          <w:hyperlink w:anchor="_Toc158971105" w:history="1">
            <w:r w:rsidR="00BA6A5C" w:rsidRPr="00674E2A">
              <w:rPr>
                <w:rStyle w:val="Hyperlink"/>
              </w:rPr>
              <w:t>1.5</w:t>
            </w:r>
            <w:r w:rsidR="00BA6A5C">
              <w:rPr>
                <w:rFonts w:eastAsiaTheme="minorEastAsia"/>
                <w:color w:val="auto"/>
                <w:kern w:val="2"/>
                <w:lang w:eastAsia="nl-BE"/>
                <w14:ligatures w14:val="standardContextual"/>
              </w:rPr>
              <w:tab/>
            </w:r>
            <w:r w:rsidR="00BA6A5C" w:rsidRPr="00674E2A">
              <w:rPr>
                <w:rStyle w:val="Hyperlink"/>
              </w:rPr>
              <w:t>Opbouw van leerplannen</w:t>
            </w:r>
            <w:r w:rsidR="00BA6A5C">
              <w:rPr>
                <w:webHidden/>
              </w:rPr>
              <w:tab/>
            </w:r>
            <w:r w:rsidR="00BA6A5C">
              <w:rPr>
                <w:webHidden/>
              </w:rPr>
              <w:fldChar w:fldCharType="begin"/>
            </w:r>
            <w:r w:rsidR="00BA6A5C">
              <w:rPr>
                <w:webHidden/>
              </w:rPr>
              <w:instrText xml:space="preserve"> PAGEREF _Toc158971105 \h </w:instrText>
            </w:r>
            <w:r w:rsidR="00BA6A5C">
              <w:rPr>
                <w:webHidden/>
              </w:rPr>
            </w:r>
            <w:r w:rsidR="00BA6A5C">
              <w:rPr>
                <w:webHidden/>
              </w:rPr>
              <w:fldChar w:fldCharType="separate"/>
            </w:r>
            <w:r w:rsidR="00BA6A5C">
              <w:rPr>
                <w:webHidden/>
              </w:rPr>
              <w:t>6</w:t>
            </w:r>
            <w:r w:rsidR="00BA6A5C">
              <w:rPr>
                <w:webHidden/>
              </w:rPr>
              <w:fldChar w:fldCharType="end"/>
            </w:r>
          </w:hyperlink>
        </w:p>
        <w:p w14:paraId="5712280E" w14:textId="7A20FBF3" w:rsidR="00BA6A5C" w:rsidRDefault="00E53E12" w:rsidP="00BA6A5C">
          <w:pPr>
            <w:pStyle w:val="Inhopg1"/>
            <w:rPr>
              <w:rFonts w:eastAsiaTheme="minorEastAsia"/>
              <w:noProof/>
              <w:color w:val="auto"/>
              <w:kern w:val="2"/>
              <w:sz w:val="22"/>
              <w:lang w:eastAsia="nl-BE"/>
              <w14:ligatures w14:val="standardContextual"/>
            </w:rPr>
          </w:pPr>
          <w:hyperlink w:anchor="_Toc158971106" w:history="1">
            <w:r w:rsidR="00BA6A5C" w:rsidRPr="00674E2A">
              <w:rPr>
                <w:rStyle w:val="Hyperlink"/>
                <w:noProof/>
              </w:rPr>
              <w:t>2</w:t>
            </w:r>
            <w:r w:rsidR="00BA6A5C">
              <w:rPr>
                <w:rFonts w:eastAsiaTheme="minorEastAsia"/>
                <w:noProof/>
                <w:color w:val="auto"/>
                <w:kern w:val="2"/>
                <w:sz w:val="22"/>
                <w:lang w:eastAsia="nl-BE"/>
                <w14:ligatures w14:val="standardContextual"/>
              </w:rPr>
              <w:tab/>
            </w:r>
            <w:r w:rsidR="00BA6A5C" w:rsidRPr="00674E2A">
              <w:rPr>
                <w:rStyle w:val="Hyperlink"/>
                <w:noProof/>
              </w:rPr>
              <w:t>Situering</w:t>
            </w:r>
            <w:r w:rsidR="00BA6A5C">
              <w:rPr>
                <w:noProof/>
                <w:webHidden/>
              </w:rPr>
              <w:tab/>
            </w:r>
            <w:r w:rsidR="00BA6A5C">
              <w:rPr>
                <w:noProof/>
                <w:webHidden/>
              </w:rPr>
              <w:fldChar w:fldCharType="begin"/>
            </w:r>
            <w:r w:rsidR="00BA6A5C">
              <w:rPr>
                <w:noProof/>
                <w:webHidden/>
              </w:rPr>
              <w:instrText xml:space="preserve"> PAGEREF _Toc158971106 \h </w:instrText>
            </w:r>
            <w:r w:rsidR="00BA6A5C">
              <w:rPr>
                <w:noProof/>
                <w:webHidden/>
              </w:rPr>
            </w:r>
            <w:r w:rsidR="00BA6A5C">
              <w:rPr>
                <w:noProof/>
                <w:webHidden/>
              </w:rPr>
              <w:fldChar w:fldCharType="separate"/>
            </w:r>
            <w:r w:rsidR="00BA6A5C">
              <w:rPr>
                <w:noProof/>
                <w:webHidden/>
              </w:rPr>
              <w:t>6</w:t>
            </w:r>
            <w:r w:rsidR="00BA6A5C">
              <w:rPr>
                <w:noProof/>
                <w:webHidden/>
              </w:rPr>
              <w:fldChar w:fldCharType="end"/>
            </w:r>
          </w:hyperlink>
        </w:p>
        <w:p w14:paraId="6E9782A4" w14:textId="5A82E039" w:rsidR="00BA6A5C" w:rsidRDefault="00E53E12">
          <w:pPr>
            <w:pStyle w:val="Inhopg2"/>
            <w:rPr>
              <w:rFonts w:eastAsiaTheme="minorEastAsia"/>
              <w:color w:val="auto"/>
              <w:kern w:val="2"/>
              <w:lang w:eastAsia="nl-BE"/>
              <w14:ligatures w14:val="standardContextual"/>
            </w:rPr>
          </w:pPr>
          <w:hyperlink w:anchor="_Toc158971107" w:history="1">
            <w:r w:rsidR="00BA6A5C" w:rsidRPr="00674E2A">
              <w:rPr>
                <w:rStyle w:val="Hyperlink"/>
              </w:rPr>
              <w:t>2.1</w:t>
            </w:r>
            <w:r w:rsidR="00BA6A5C">
              <w:rPr>
                <w:rFonts w:eastAsiaTheme="minorEastAsia"/>
                <w:color w:val="auto"/>
                <w:kern w:val="2"/>
                <w:lang w:eastAsia="nl-BE"/>
                <w14:ligatures w14:val="standardContextual"/>
              </w:rPr>
              <w:tab/>
            </w:r>
            <w:r w:rsidR="00BA6A5C" w:rsidRPr="00674E2A">
              <w:rPr>
                <w:rStyle w:val="Hyperlink"/>
              </w:rPr>
              <w:t>Samenhang met het basisonderwijs</w:t>
            </w:r>
            <w:r w:rsidR="00BA6A5C">
              <w:rPr>
                <w:webHidden/>
              </w:rPr>
              <w:tab/>
            </w:r>
            <w:r w:rsidR="00BA6A5C">
              <w:rPr>
                <w:webHidden/>
              </w:rPr>
              <w:fldChar w:fldCharType="begin"/>
            </w:r>
            <w:r w:rsidR="00BA6A5C">
              <w:rPr>
                <w:webHidden/>
              </w:rPr>
              <w:instrText xml:space="preserve"> PAGEREF _Toc158971107 \h </w:instrText>
            </w:r>
            <w:r w:rsidR="00BA6A5C">
              <w:rPr>
                <w:webHidden/>
              </w:rPr>
            </w:r>
            <w:r w:rsidR="00BA6A5C">
              <w:rPr>
                <w:webHidden/>
              </w:rPr>
              <w:fldChar w:fldCharType="separate"/>
            </w:r>
            <w:r w:rsidR="00BA6A5C">
              <w:rPr>
                <w:webHidden/>
              </w:rPr>
              <w:t>6</w:t>
            </w:r>
            <w:r w:rsidR="00BA6A5C">
              <w:rPr>
                <w:webHidden/>
              </w:rPr>
              <w:fldChar w:fldCharType="end"/>
            </w:r>
          </w:hyperlink>
        </w:p>
        <w:p w14:paraId="457BBA73" w14:textId="69AFD44F" w:rsidR="00BA6A5C" w:rsidRDefault="00E53E12">
          <w:pPr>
            <w:pStyle w:val="Inhopg2"/>
            <w:rPr>
              <w:rFonts w:eastAsiaTheme="minorEastAsia"/>
              <w:color w:val="auto"/>
              <w:kern w:val="2"/>
              <w:lang w:eastAsia="nl-BE"/>
              <w14:ligatures w14:val="standardContextual"/>
            </w:rPr>
          </w:pPr>
          <w:hyperlink w:anchor="_Toc158971108" w:history="1">
            <w:r w:rsidR="00BA6A5C" w:rsidRPr="00674E2A">
              <w:rPr>
                <w:rStyle w:val="Hyperlink"/>
              </w:rPr>
              <w:t>2.2</w:t>
            </w:r>
            <w:r w:rsidR="00BA6A5C">
              <w:rPr>
                <w:rFonts w:eastAsiaTheme="minorEastAsia"/>
                <w:color w:val="auto"/>
                <w:kern w:val="2"/>
                <w:lang w:eastAsia="nl-BE"/>
                <w14:ligatures w14:val="standardContextual"/>
              </w:rPr>
              <w:tab/>
            </w:r>
            <w:r w:rsidR="00BA6A5C" w:rsidRPr="00674E2A">
              <w:rPr>
                <w:rStyle w:val="Hyperlink"/>
              </w:rPr>
              <w:t>Samenhang in de eerste graad</w:t>
            </w:r>
            <w:r w:rsidR="00BA6A5C">
              <w:rPr>
                <w:webHidden/>
              </w:rPr>
              <w:tab/>
            </w:r>
            <w:r w:rsidR="00BA6A5C">
              <w:rPr>
                <w:webHidden/>
              </w:rPr>
              <w:fldChar w:fldCharType="begin"/>
            </w:r>
            <w:r w:rsidR="00BA6A5C">
              <w:rPr>
                <w:webHidden/>
              </w:rPr>
              <w:instrText xml:space="preserve"> PAGEREF _Toc158971108 \h </w:instrText>
            </w:r>
            <w:r w:rsidR="00BA6A5C">
              <w:rPr>
                <w:webHidden/>
              </w:rPr>
            </w:r>
            <w:r w:rsidR="00BA6A5C">
              <w:rPr>
                <w:webHidden/>
              </w:rPr>
              <w:fldChar w:fldCharType="separate"/>
            </w:r>
            <w:r w:rsidR="00BA6A5C">
              <w:rPr>
                <w:webHidden/>
              </w:rPr>
              <w:t>7</w:t>
            </w:r>
            <w:r w:rsidR="00BA6A5C">
              <w:rPr>
                <w:webHidden/>
              </w:rPr>
              <w:fldChar w:fldCharType="end"/>
            </w:r>
          </w:hyperlink>
        </w:p>
        <w:p w14:paraId="36ACA4C5" w14:textId="10D32393" w:rsidR="00BA6A5C" w:rsidRDefault="00E53E12">
          <w:pPr>
            <w:pStyle w:val="Inhopg3"/>
            <w:rPr>
              <w:rFonts w:eastAsiaTheme="minorEastAsia"/>
              <w:noProof/>
              <w:color w:val="auto"/>
              <w:kern w:val="2"/>
              <w:lang w:eastAsia="nl-BE"/>
              <w14:ligatures w14:val="standardContextual"/>
            </w:rPr>
          </w:pPr>
          <w:hyperlink w:anchor="_Toc158971109" w:history="1">
            <w:r w:rsidR="00BA6A5C" w:rsidRPr="00674E2A">
              <w:rPr>
                <w:rStyle w:val="Hyperlink"/>
                <w:noProof/>
              </w:rPr>
              <w:t>2.2.1</w:t>
            </w:r>
            <w:r w:rsidR="00BA6A5C">
              <w:rPr>
                <w:rFonts w:eastAsiaTheme="minorEastAsia"/>
                <w:noProof/>
                <w:color w:val="auto"/>
                <w:kern w:val="2"/>
                <w:lang w:eastAsia="nl-BE"/>
                <w14:ligatures w14:val="standardContextual"/>
              </w:rPr>
              <w:tab/>
            </w:r>
            <w:r w:rsidR="00BA6A5C" w:rsidRPr="00674E2A">
              <w:rPr>
                <w:rStyle w:val="Hyperlink"/>
                <w:noProof/>
              </w:rPr>
              <w:t>Samenhang met andere leerplannen van de algemene vorming</w:t>
            </w:r>
            <w:r w:rsidR="00BA6A5C">
              <w:rPr>
                <w:noProof/>
                <w:webHidden/>
              </w:rPr>
              <w:tab/>
            </w:r>
            <w:r w:rsidR="00BA6A5C">
              <w:rPr>
                <w:noProof/>
                <w:webHidden/>
              </w:rPr>
              <w:fldChar w:fldCharType="begin"/>
            </w:r>
            <w:r w:rsidR="00BA6A5C">
              <w:rPr>
                <w:noProof/>
                <w:webHidden/>
              </w:rPr>
              <w:instrText xml:space="preserve"> PAGEREF _Toc158971109 \h </w:instrText>
            </w:r>
            <w:r w:rsidR="00BA6A5C">
              <w:rPr>
                <w:noProof/>
                <w:webHidden/>
              </w:rPr>
            </w:r>
            <w:r w:rsidR="00BA6A5C">
              <w:rPr>
                <w:noProof/>
                <w:webHidden/>
              </w:rPr>
              <w:fldChar w:fldCharType="separate"/>
            </w:r>
            <w:r w:rsidR="00BA6A5C">
              <w:rPr>
                <w:noProof/>
                <w:webHidden/>
              </w:rPr>
              <w:t>7</w:t>
            </w:r>
            <w:r w:rsidR="00BA6A5C">
              <w:rPr>
                <w:noProof/>
                <w:webHidden/>
              </w:rPr>
              <w:fldChar w:fldCharType="end"/>
            </w:r>
          </w:hyperlink>
        </w:p>
        <w:p w14:paraId="1839EEFD" w14:textId="3B0ABC37" w:rsidR="00BA6A5C" w:rsidRDefault="00E53E12">
          <w:pPr>
            <w:pStyle w:val="Inhopg3"/>
            <w:rPr>
              <w:rFonts w:eastAsiaTheme="minorEastAsia"/>
              <w:noProof/>
              <w:color w:val="auto"/>
              <w:kern w:val="2"/>
              <w:lang w:eastAsia="nl-BE"/>
              <w14:ligatures w14:val="standardContextual"/>
            </w:rPr>
          </w:pPr>
          <w:hyperlink w:anchor="_Toc158971110" w:history="1">
            <w:r w:rsidR="00BA6A5C" w:rsidRPr="00674E2A">
              <w:rPr>
                <w:rStyle w:val="Hyperlink"/>
                <w:noProof/>
              </w:rPr>
              <w:t>2.2.2</w:t>
            </w:r>
            <w:r w:rsidR="00BA6A5C">
              <w:rPr>
                <w:rFonts w:eastAsiaTheme="minorEastAsia"/>
                <w:noProof/>
                <w:color w:val="auto"/>
                <w:kern w:val="2"/>
                <w:lang w:eastAsia="nl-BE"/>
                <w14:ligatures w14:val="standardContextual"/>
              </w:rPr>
              <w:tab/>
            </w:r>
            <w:r w:rsidR="00BA6A5C" w:rsidRPr="00674E2A">
              <w:rPr>
                <w:rStyle w:val="Hyperlink"/>
                <w:noProof/>
              </w:rPr>
              <w:t>Samenhang met de basisopties</w:t>
            </w:r>
            <w:r w:rsidR="00BA6A5C">
              <w:rPr>
                <w:noProof/>
                <w:webHidden/>
              </w:rPr>
              <w:tab/>
            </w:r>
            <w:r w:rsidR="00BA6A5C">
              <w:rPr>
                <w:noProof/>
                <w:webHidden/>
              </w:rPr>
              <w:fldChar w:fldCharType="begin"/>
            </w:r>
            <w:r w:rsidR="00BA6A5C">
              <w:rPr>
                <w:noProof/>
                <w:webHidden/>
              </w:rPr>
              <w:instrText xml:space="preserve"> PAGEREF _Toc158971110 \h </w:instrText>
            </w:r>
            <w:r w:rsidR="00BA6A5C">
              <w:rPr>
                <w:noProof/>
                <w:webHidden/>
              </w:rPr>
            </w:r>
            <w:r w:rsidR="00BA6A5C">
              <w:rPr>
                <w:noProof/>
                <w:webHidden/>
              </w:rPr>
              <w:fldChar w:fldCharType="separate"/>
            </w:r>
            <w:r w:rsidR="00BA6A5C">
              <w:rPr>
                <w:noProof/>
                <w:webHidden/>
              </w:rPr>
              <w:t>7</w:t>
            </w:r>
            <w:r w:rsidR="00BA6A5C">
              <w:rPr>
                <w:noProof/>
                <w:webHidden/>
              </w:rPr>
              <w:fldChar w:fldCharType="end"/>
            </w:r>
          </w:hyperlink>
        </w:p>
        <w:p w14:paraId="01921616" w14:textId="29A19510" w:rsidR="00BA6A5C" w:rsidRDefault="00E53E12">
          <w:pPr>
            <w:pStyle w:val="Inhopg2"/>
            <w:rPr>
              <w:rFonts w:eastAsiaTheme="minorEastAsia"/>
              <w:color w:val="auto"/>
              <w:kern w:val="2"/>
              <w:lang w:eastAsia="nl-BE"/>
              <w14:ligatures w14:val="standardContextual"/>
            </w:rPr>
          </w:pPr>
          <w:hyperlink w:anchor="_Toc158971111" w:history="1">
            <w:r w:rsidR="00BA6A5C" w:rsidRPr="00674E2A">
              <w:rPr>
                <w:rStyle w:val="Hyperlink"/>
              </w:rPr>
              <w:t>2.3</w:t>
            </w:r>
            <w:r w:rsidR="00BA6A5C">
              <w:rPr>
                <w:rFonts w:eastAsiaTheme="minorEastAsia"/>
                <w:color w:val="auto"/>
                <w:kern w:val="2"/>
                <w:lang w:eastAsia="nl-BE"/>
                <w14:ligatures w14:val="standardContextual"/>
              </w:rPr>
              <w:tab/>
            </w:r>
            <w:r w:rsidR="00BA6A5C" w:rsidRPr="00674E2A">
              <w:rPr>
                <w:rStyle w:val="Hyperlink"/>
              </w:rPr>
              <w:t>Plaats in de lessentabel</w:t>
            </w:r>
            <w:r w:rsidR="00BA6A5C">
              <w:rPr>
                <w:webHidden/>
              </w:rPr>
              <w:tab/>
            </w:r>
            <w:r w:rsidR="00BA6A5C">
              <w:rPr>
                <w:webHidden/>
              </w:rPr>
              <w:fldChar w:fldCharType="begin"/>
            </w:r>
            <w:r w:rsidR="00BA6A5C">
              <w:rPr>
                <w:webHidden/>
              </w:rPr>
              <w:instrText xml:space="preserve"> PAGEREF _Toc158971111 \h </w:instrText>
            </w:r>
            <w:r w:rsidR="00BA6A5C">
              <w:rPr>
                <w:webHidden/>
              </w:rPr>
            </w:r>
            <w:r w:rsidR="00BA6A5C">
              <w:rPr>
                <w:webHidden/>
              </w:rPr>
              <w:fldChar w:fldCharType="separate"/>
            </w:r>
            <w:r w:rsidR="00BA6A5C">
              <w:rPr>
                <w:webHidden/>
              </w:rPr>
              <w:t>7</w:t>
            </w:r>
            <w:r w:rsidR="00BA6A5C">
              <w:rPr>
                <w:webHidden/>
              </w:rPr>
              <w:fldChar w:fldCharType="end"/>
            </w:r>
          </w:hyperlink>
        </w:p>
        <w:p w14:paraId="5C6609FB" w14:textId="676C4581" w:rsidR="00BA6A5C" w:rsidRDefault="00E53E12" w:rsidP="00BA6A5C">
          <w:pPr>
            <w:pStyle w:val="Inhopg1"/>
            <w:rPr>
              <w:rFonts w:eastAsiaTheme="minorEastAsia"/>
              <w:noProof/>
              <w:color w:val="auto"/>
              <w:kern w:val="2"/>
              <w:sz w:val="22"/>
              <w:lang w:eastAsia="nl-BE"/>
              <w14:ligatures w14:val="standardContextual"/>
            </w:rPr>
          </w:pPr>
          <w:hyperlink w:anchor="_Toc158971112" w:history="1">
            <w:r w:rsidR="00BA6A5C" w:rsidRPr="00674E2A">
              <w:rPr>
                <w:rStyle w:val="Hyperlink"/>
                <w:noProof/>
              </w:rPr>
              <w:t>3</w:t>
            </w:r>
            <w:r w:rsidR="00BA6A5C">
              <w:rPr>
                <w:rFonts w:eastAsiaTheme="minorEastAsia"/>
                <w:noProof/>
                <w:color w:val="auto"/>
                <w:kern w:val="2"/>
                <w:sz w:val="22"/>
                <w:lang w:eastAsia="nl-BE"/>
                <w14:ligatures w14:val="standardContextual"/>
              </w:rPr>
              <w:tab/>
            </w:r>
            <w:r w:rsidR="00BA6A5C" w:rsidRPr="00674E2A">
              <w:rPr>
                <w:rStyle w:val="Hyperlink"/>
                <w:noProof/>
              </w:rPr>
              <w:t>Pedagogisch-didactische duiding</w:t>
            </w:r>
            <w:r w:rsidR="00BA6A5C">
              <w:rPr>
                <w:noProof/>
                <w:webHidden/>
              </w:rPr>
              <w:tab/>
            </w:r>
            <w:r w:rsidR="00BA6A5C">
              <w:rPr>
                <w:noProof/>
                <w:webHidden/>
              </w:rPr>
              <w:fldChar w:fldCharType="begin"/>
            </w:r>
            <w:r w:rsidR="00BA6A5C">
              <w:rPr>
                <w:noProof/>
                <w:webHidden/>
              </w:rPr>
              <w:instrText xml:space="preserve"> PAGEREF _Toc158971112 \h </w:instrText>
            </w:r>
            <w:r w:rsidR="00BA6A5C">
              <w:rPr>
                <w:noProof/>
                <w:webHidden/>
              </w:rPr>
            </w:r>
            <w:r w:rsidR="00BA6A5C">
              <w:rPr>
                <w:noProof/>
                <w:webHidden/>
              </w:rPr>
              <w:fldChar w:fldCharType="separate"/>
            </w:r>
            <w:r w:rsidR="00BA6A5C">
              <w:rPr>
                <w:noProof/>
                <w:webHidden/>
              </w:rPr>
              <w:t>7</w:t>
            </w:r>
            <w:r w:rsidR="00BA6A5C">
              <w:rPr>
                <w:noProof/>
                <w:webHidden/>
              </w:rPr>
              <w:fldChar w:fldCharType="end"/>
            </w:r>
          </w:hyperlink>
        </w:p>
        <w:p w14:paraId="5199C0AB" w14:textId="56409CBD" w:rsidR="00BA6A5C" w:rsidRDefault="00E53E12">
          <w:pPr>
            <w:pStyle w:val="Inhopg2"/>
            <w:rPr>
              <w:rFonts w:eastAsiaTheme="minorEastAsia"/>
              <w:color w:val="auto"/>
              <w:kern w:val="2"/>
              <w:lang w:eastAsia="nl-BE"/>
              <w14:ligatures w14:val="standardContextual"/>
            </w:rPr>
          </w:pPr>
          <w:hyperlink w:anchor="_Toc158971113" w:history="1">
            <w:r w:rsidR="00BA6A5C" w:rsidRPr="00674E2A">
              <w:rPr>
                <w:rStyle w:val="Hyperlink"/>
              </w:rPr>
              <w:t>3.1</w:t>
            </w:r>
            <w:r w:rsidR="00BA6A5C">
              <w:rPr>
                <w:rFonts w:eastAsiaTheme="minorEastAsia"/>
                <w:color w:val="auto"/>
                <w:kern w:val="2"/>
                <w:lang w:eastAsia="nl-BE"/>
                <w14:ligatures w14:val="standardContextual"/>
              </w:rPr>
              <w:tab/>
            </w:r>
            <w:r w:rsidR="00BA6A5C" w:rsidRPr="00674E2A">
              <w:rPr>
                <w:rStyle w:val="Hyperlink"/>
              </w:rPr>
              <w:t>Financieel-economische vorming en het vormingsconcept</w:t>
            </w:r>
            <w:r w:rsidR="00BA6A5C">
              <w:rPr>
                <w:webHidden/>
              </w:rPr>
              <w:tab/>
            </w:r>
            <w:r w:rsidR="00BA6A5C">
              <w:rPr>
                <w:webHidden/>
              </w:rPr>
              <w:fldChar w:fldCharType="begin"/>
            </w:r>
            <w:r w:rsidR="00BA6A5C">
              <w:rPr>
                <w:webHidden/>
              </w:rPr>
              <w:instrText xml:space="preserve"> PAGEREF _Toc158971113 \h </w:instrText>
            </w:r>
            <w:r w:rsidR="00BA6A5C">
              <w:rPr>
                <w:webHidden/>
              </w:rPr>
            </w:r>
            <w:r w:rsidR="00BA6A5C">
              <w:rPr>
                <w:webHidden/>
              </w:rPr>
              <w:fldChar w:fldCharType="separate"/>
            </w:r>
            <w:r w:rsidR="00BA6A5C">
              <w:rPr>
                <w:webHidden/>
              </w:rPr>
              <w:t>7</w:t>
            </w:r>
            <w:r w:rsidR="00BA6A5C">
              <w:rPr>
                <w:webHidden/>
              </w:rPr>
              <w:fldChar w:fldCharType="end"/>
            </w:r>
          </w:hyperlink>
        </w:p>
        <w:p w14:paraId="1281474D" w14:textId="36F7E9FB" w:rsidR="00BA6A5C" w:rsidRDefault="00E53E12">
          <w:pPr>
            <w:pStyle w:val="Inhopg2"/>
            <w:rPr>
              <w:rFonts w:eastAsiaTheme="minorEastAsia"/>
              <w:color w:val="auto"/>
              <w:kern w:val="2"/>
              <w:lang w:eastAsia="nl-BE"/>
              <w14:ligatures w14:val="standardContextual"/>
            </w:rPr>
          </w:pPr>
          <w:hyperlink w:anchor="_Toc158971114" w:history="1">
            <w:r w:rsidR="00BA6A5C" w:rsidRPr="00674E2A">
              <w:rPr>
                <w:rStyle w:val="Hyperlink"/>
              </w:rPr>
              <w:t>3.2</w:t>
            </w:r>
            <w:r w:rsidR="00BA6A5C">
              <w:rPr>
                <w:rFonts w:eastAsiaTheme="minorEastAsia"/>
                <w:color w:val="auto"/>
                <w:kern w:val="2"/>
                <w:lang w:eastAsia="nl-BE"/>
                <w14:ligatures w14:val="standardContextual"/>
              </w:rPr>
              <w:tab/>
            </w:r>
            <w:r w:rsidR="00BA6A5C" w:rsidRPr="00674E2A">
              <w:rPr>
                <w:rStyle w:val="Hyperlink"/>
              </w:rPr>
              <w:t>Krachtlijnen</w:t>
            </w:r>
            <w:r w:rsidR="00BA6A5C">
              <w:rPr>
                <w:webHidden/>
              </w:rPr>
              <w:tab/>
            </w:r>
            <w:r w:rsidR="00BA6A5C">
              <w:rPr>
                <w:webHidden/>
              </w:rPr>
              <w:fldChar w:fldCharType="begin"/>
            </w:r>
            <w:r w:rsidR="00BA6A5C">
              <w:rPr>
                <w:webHidden/>
              </w:rPr>
              <w:instrText xml:space="preserve"> PAGEREF _Toc158971114 \h </w:instrText>
            </w:r>
            <w:r w:rsidR="00BA6A5C">
              <w:rPr>
                <w:webHidden/>
              </w:rPr>
            </w:r>
            <w:r w:rsidR="00BA6A5C">
              <w:rPr>
                <w:webHidden/>
              </w:rPr>
              <w:fldChar w:fldCharType="separate"/>
            </w:r>
            <w:r w:rsidR="00BA6A5C">
              <w:rPr>
                <w:webHidden/>
              </w:rPr>
              <w:t>7</w:t>
            </w:r>
            <w:r w:rsidR="00BA6A5C">
              <w:rPr>
                <w:webHidden/>
              </w:rPr>
              <w:fldChar w:fldCharType="end"/>
            </w:r>
          </w:hyperlink>
        </w:p>
        <w:p w14:paraId="04990D06" w14:textId="06780995" w:rsidR="00BA6A5C" w:rsidRDefault="00E53E12">
          <w:pPr>
            <w:pStyle w:val="Inhopg2"/>
            <w:rPr>
              <w:rFonts w:eastAsiaTheme="minorEastAsia"/>
              <w:color w:val="auto"/>
              <w:kern w:val="2"/>
              <w:lang w:eastAsia="nl-BE"/>
              <w14:ligatures w14:val="standardContextual"/>
            </w:rPr>
          </w:pPr>
          <w:hyperlink w:anchor="_Toc158971115" w:history="1">
            <w:r w:rsidR="00BA6A5C" w:rsidRPr="00674E2A">
              <w:rPr>
                <w:rStyle w:val="Hyperlink"/>
              </w:rPr>
              <w:t>3.3</w:t>
            </w:r>
            <w:r w:rsidR="00BA6A5C">
              <w:rPr>
                <w:rFonts w:eastAsiaTheme="minorEastAsia"/>
                <w:color w:val="auto"/>
                <w:kern w:val="2"/>
                <w:lang w:eastAsia="nl-BE"/>
                <w14:ligatures w14:val="standardContextual"/>
              </w:rPr>
              <w:tab/>
            </w:r>
            <w:r w:rsidR="00BA6A5C" w:rsidRPr="00674E2A">
              <w:rPr>
                <w:rStyle w:val="Hyperlink"/>
              </w:rPr>
              <w:t>Opbouw</w:t>
            </w:r>
            <w:r w:rsidR="00BA6A5C">
              <w:rPr>
                <w:webHidden/>
              </w:rPr>
              <w:tab/>
            </w:r>
            <w:r w:rsidR="00BA6A5C">
              <w:rPr>
                <w:webHidden/>
              </w:rPr>
              <w:fldChar w:fldCharType="begin"/>
            </w:r>
            <w:r w:rsidR="00BA6A5C">
              <w:rPr>
                <w:webHidden/>
              </w:rPr>
              <w:instrText xml:space="preserve"> PAGEREF _Toc158971115 \h </w:instrText>
            </w:r>
            <w:r w:rsidR="00BA6A5C">
              <w:rPr>
                <w:webHidden/>
              </w:rPr>
            </w:r>
            <w:r w:rsidR="00BA6A5C">
              <w:rPr>
                <w:webHidden/>
              </w:rPr>
              <w:fldChar w:fldCharType="separate"/>
            </w:r>
            <w:r w:rsidR="00BA6A5C">
              <w:rPr>
                <w:webHidden/>
              </w:rPr>
              <w:t>8</w:t>
            </w:r>
            <w:r w:rsidR="00BA6A5C">
              <w:rPr>
                <w:webHidden/>
              </w:rPr>
              <w:fldChar w:fldCharType="end"/>
            </w:r>
          </w:hyperlink>
        </w:p>
        <w:p w14:paraId="7E954D8F" w14:textId="1A3B446E" w:rsidR="00BA6A5C" w:rsidRDefault="00E53E12">
          <w:pPr>
            <w:pStyle w:val="Inhopg2"/>
            <w:rPr>
              <w:rFonts w:eastAsiaTheme="minorEastAsia"/>
              <w:color w:val="auto"/>
              <w:kern w:val="2"/>
              <w:lang w:eastAsia="nl-BE"/>
              <w14:ligatures w14:val="standardContextual"/>
            </w:rPr>
          </w:pPr>
          <w:hyperlink w:anchor="_Toc158971116" w:history="1">
            <w:r w:rsidR="00BA6A5C" w:rsidRPr="00674E2A">
              <w:rPr>
                <w:rStyle w:val="Hyperlink"/>
              </w:rPr>
              <w:t>3.4</w:t>
            </w:r>
            <w:r w:rsidR="00BA6A5C">
              <w:rPr>
                <w:rFonts w:eastAsiaTheme="minorEastAsia"/>
                <w:color w:val="auto"/>
                <w:kern w:val="2"/>
                <w:lang w:eastAsia="nl-BE"/>
                <w14:ligatures w14:val="standardContextual"/>
              </w:rPr>
              <w:tab/>
            </w:r>
            <w:r w:rsidR="00BA6A5C" w:rsidRPr="00674E2A">
              <w:rPr>
                <w:rStyle w:val="Hyperlink"/>
              </w:rPr>
              <w:t>Leerlijnen</w:t>
            </w:r>
            <w:r w:rsidR="00BA6A5C">
              <w:rPr>
                <w:webHidden/>
              </w:rPr>
              <w:tab/>
            </w:r>
            <w:r w:rsidR="00BA6A5C">
              <w:rPr>
                <w:webHidden/>
              </w:rPr>
              <w:fldChar w:fldCharType="begin"/>
            </w:r>
            <w:r w:rsidR="00BA6A5C">
              <w:rPr>
                <w:webHidden/>
              </w:rPr>
              <w:instrText xml:space="preserve"> PAGEREF _Toc158971116 \h </w:instrText>
            </w:r>
            <w:r w:rsidR="00BA6A5C">
              <w:rPr>
                <w:webHidden/>
              </w:rPr>
            </w:r>
            <w:r w:rsidR="00BA6A5C">
              <w:rPr>
                <w:webHidden/>
              </w:rPr>
              <w:fldChar w:fldCharType="separate"/>
            </w:r>
            <w:r w:rsidR="00BA6A5C">
              <w:rPr>
                <w:webHidden/>
              </w:rPr>
              <w:t>8</w:t>
            </w:r>
            <w:r w:rsidR="00BA6A5C">
              <w:rPr>
                <w:webHidden/>
              </w:rPr>
              <w:fldChar w:fldCharType="end"/>
            </w:r>
          </w:hyperlink>
        </w:p>
        <w:p w14:paraId="40CD517F" w14:textId="1EA2D10F" w:rsidR="00BA6A5C" w:rsidRDefault="00E53E12">
          <w:pPr>
            <w:pStyle w:val="Inhopg3"/>
            <w:rPr>
              <w:rFonts w:eastAsiaTheme="minorEastAsia"/>
              <w:noProof/>
              <w:color w:val="auto"/>
              <w:kern w:val="2"/>
              <w:lang w:eastAsia="nl-BE"/>
              <w14:ligatures w14:val="standardContextual"/>
            </w:rPr>
          </w:pPr>
          <w:hyperlink w:anchor="_Toc158971117" w:history="1">
            <w:r w:rsidR="00BA6A5C" w:rsidRPr="00674E2A">
              <w:rPr>
                <w:rStyle w:val="Hyperlink"/>
                <w:noProof/>
              </w:rPr>
              <w:t>3.4.1</w:t>
            </w:r>
            <w:r w:rsidR="00BA6A5C">
              <w:rPr>
                <w:rFonts w:eastAsiaTheme="minorEastAsia"/>
                <w:noProof/>
                <w:color w:val="auto"/>
                <w:kern w:val="2"/>
                <w:lang w:eastAsia="nl-BE"/>
                <w14:ligatures w14:val="standardContextual"/>
              </w:rPr>
              <w:tab/>
            </w:r>
            <w:r w:rsidR="00BA6A5C" w:rsidRPr="00674E2A">
              <w:rPr>
                <w:rStyle w:val="Hyperlink"/>
                <w:noProof/>
              </w:rPr>
              <w:t>Samenhang met het basisonderwijs</w:t>
            </w:r>
            <w:r w:rsidR="00BA6A5C">
              <w:rPr>
                <w:noProof/>
                <w:webHidden/>
              </w:rPr>
              <w:tab/>
            </w:r>
            <w:r w:rsidR="00BA6A5C">
              <w:rPr>
                <w:noProof/>
                <w:webHidden/>
              </w:rPr>
              <w:fldChar w:fldCharType="begin"/>
            </w:r>
            <w:r w:rsidR="00BA6A5C">
              <w:rPr>
                <w:noProof/>
                <w:webHidden/>
              </w:rPr>
              <w:instrText xml:space="preserve"> PAGEREF _Toc158971117 \h </w:instrText>
            </w:r>
            <w:r w:rsidR="00BA6A5C">
              <w:rPr>
                <w:noProof/>
                <w:webHidden/>
              </w:rPr>
            </w:r>
            <w:r w:rsidR="00BA6A5C">
              <w:rPr>
                <w:noProof/>
                <w:webHidden/>
              </w:rPr>
              <w:fldChar w:fldCharType="separate"/>
            </w:r>
            <w:r w:rsidR="00BA6A5C">
              <w:rPr>
                <w:noProof/>
                <w:webHidden/>
              </w:rPr>
              <w:t>8</w:t>
            </w:r>
            <w:r w:rsidR="00BA6A5C">
              <w:rPr>
                <w:noProof/>
                <w:webHidden/>
              </w:rPr>
              <w:fldChar w:fldCharType="end"/>
            </w:r>
          </w:hyperlink>
        </w:p>
        <w:p w14:paraId="1FBC5A5E" w14:textId="6F177F9B" w:rsidR="00BA6A5C" w:rsidRDefault="00E53E12">
          <w:pPr>
            <w:pStyle w:val="Inhopg3"/>
            <w:rPr>
              <w:rFonts w:eastAsiaTheme="minorEastAsia"/>
              <w:noProof/>
              <w:color w:val="auto"/>
              <w:kern w:val="2"/>
              <w:lang w:eastAsia="nl-BE"/>
              <w14:ligatures w14:val="standardContextual"/>
            </w:rPr>
          </w:pPr>
          <w:hyperlink w:anchor="_Toc158971118" w:history="1">
            <w:r w:rsidR="00BA6A5C" w:rsidRPr="00674E2A">
              <w:rPr>
                <w:rStyle w:val="Hyperlink"/>
                <w:noProof/>
              </w:rPr>
              <w:t>3.4.2</w:t>
            </w:r>
            <w:r w:rsidR="00BA6A5C">
              <w:rPr>
                <w:rFonts w:eastAsiaTheme="minorEastAsia"/>
                <w:noProof/>
                <w:color w:val="auto"/>
                <w:kern w:val="2"/>
                <w:lang w:eastAsia="nl-BE"/>
                <w14:ligatures w14:val="standardContextual"/>
              </w:rPr>
              <w:tab/>
            </w:r>
            <w:r w:rsidR="00BA6A5C" w:rsidRPr="00674E2A">
              <w:rPr>
                <w:rStyle w:val="Hyperlink"/>
                <w:noProof/>
              </w:rPr>
              <w:t>Samenhang in de eerste graad</w:t>
            </w:r>
            <w:r w:rsidR="00BA6A5C">
              <w:rPr>
                <w:noProof/>
                <w:webHidden/>
              </w:rPr>
              <w:tab/>
            </w:r>
            <w:r w:rsidR="00BA6A5C">
              <w:rPr>
                <w:noProof/>
                <w:webHidden/>
              </w:rPr>
              <w:fldChar w:fldCharType="begin"/>
            </w:r>
            <w:r w:rsidR="00BA6A5C">
              <w:rPr>
                <w:noProof/>
                <w:webHidden/>
              </w:rPr>
              <w:instrText xml:space="preserve"> PAGEREF _Toc158971118 \h </w:instrText>
            </w:r>
            <w:r w:rsidR="00BA6A5C">
              <w:rPr>
                <w:noProof/>
                <w:webHidden/>
              </w:rPr>
            </w:r>
            <w:r w:rsidR="00BA6A5C">
              <w:rPr>
                <w:noProof/>
                <w:webHidden/>
              </w:rPr>
              <w:fldChar w:fldCharType="separate"/>
            </w:r>
            <w:r w:rsidR="00BA6A5C">
              <w:rPr>
                <w:noProof/>
                <w:webHidden/>
              </w:rPr>
              <w:t>8</w:t>
            </w:r>
            <w:r w:rsidR="00BA6A5C">
              <w:rPr>
                <w:noProof/>
                <w:webHidden/>
              </w:rPr>
              <w:fldChar w:fldCharType="end"/>
            </w:r>
          </w:hyperlink>
        </w:p>
        <w:p w14:paraId="17E38AD6" w14:textId="4D3DE5D3" w:rsidR="00BA6A5C" w:rsidRDefault="00E53E12">
          <w:pPr>
            <w:pStyle w:val="Inhopg2"/>
            <w:rPr>
              <w:rFonts w:eastAsiaTheme="minorEastAsia"/>
              <w:color w:val="auto"/>
              <w:kern w:val="2"/>
              <w:lang w:eastAsia="nl-BE"/>
              <w14:ligatures w14:val="standardContextual"/>
            </w:rPr>
          </w:pPr>
          <w:hyperlink w:anchor="_Toc158971119" w:history="1">
            <w:r w:rsidR="00BA6A5C" w:rsidRPr="00674E2A">
              <w:rPr>
                <w:rStyle w:val="Hyperlink"/>
              </w:rPr>
              <w:t>3.5</w:t>
            </w:r>
            <w:r w:rsidR="00BA6A5C">
              <w:rPr>
                <w:rFonts w:eastAsiaTheme="minorEastAsia"/>
                <w:color w:val="auto"/>
                <w:kern w:val="2"/>
                <w:lang w:eastAsia="nl-BE"/>
                <w14:ligatures w14:val="standardContextual"/>
              </w:rPr>
              <w:tab/>
            </w:r>
            <w:r w:rsidR="00BA6A5C" w:rsidRPr="00674E2A">
              <w:rPr>
                <w:rStyle w:val="Hyperlink"/>
              </w:rPr>
              <w:t>Financieel-economische vorming in een observerende en oriënterende graad</w:t>
            </w:r>
            <w:r w:rsidR="00BA6A5C">
              <w:rPr>
                <w:webHidden/>
              </w:rPr>
              <w:tab/>
            </w:r>
            <w:r w:rsidR="00BA6A5C">
              <w:rPr>
                <w:webHidden/>
              </w:rPr>
              <w:fldChar w:fldCharType="begin"/>
            </w:r>
            <w:r w:rsidR="00BA6A5C">
              <w:rPr>
                <w:webHidden/>
              </w:rPr>
              <w:instrText xml:space="preserve"> PAGEREF _Toc158971119 \h </w:instrText>
            </w:r>
            <w:r w:rsidR="00BA6A5C">
              <w:rPr>
                <w:webHidden/>
              </w:rPr>
            </w:r>
            <w:r w:rsidR="00BA6A5C">
              <w:rPr>
                <w:webHidden/>
              </w:rPr>
              <w:fldChar w:fldCharType="separate"/>
            </w:r>
            <w:r w:rsidR="00BA6A5C">
              <w:rPr>
                <w:webHidden/>
              </w:rPr>
              <w:t>8</w:t>
            </w:r>
            <w:r w:rsidR="00BA6A5C">
              <w:rPr>
                <w:webHidden/>
              </w:rPr>
              <w:fldChar w:fldCharType="end"/>
            </w:r>
          </w:hyperlink>
        </w:p>
        <w:p w14:paraId="0F52008C" w14:textId="24018063" w:rsidR="00BA6A5C" w:rsidRDefault="00E53E12">
          <w:pPr>
            <w:pStyle w:val="Inhopg2"/>
            <w:rPr>
              <w:rFonts w:eastAsiaTheme="minorEastAsia"/>
              <w:color w:val="auto"/>
              <w:kern w:val="2"/>
              <w:lang w:eastAsia="nl-BE"/>
              <w14:ligatures w14:val="standardContextual"/>
            </w:rPr>
          </w:pPr>
          <w:hyperlink w:anchor="_Toc158971120" w:history="1">
            <w:r w:rsidR="00BA6A5C" w:rsidRPr="00674E2A">
              <w:rPr>
                <w:rStyle w:val="Hyperlink"/>
              </w:rPr>
              <w:t>3.6</w:t>
            </w:r>
            <w:r w:rsidR="00BA6A5C">
              <w:rPr>
                <w:rFonts w:eastAsiaTheme="minorEastAsia"/>
                <w:color w:val="auto"/>
                <w:kern w:val="2"/>
                <w:lang w:eastAsia="nl-BE"/>
                <w14:ligatures w14:val="standardContextual"/>
              </w:rPr>
              <w:tab/>
            </w:r>
            <w:r w:rsidR="00BA6A5C" w:rsidRPr="00674E2A">
              <w:rPr>
                <w:rStyle w:val="Hyperlink"/>
              </w:rPr>
              <w:t>Aandachtspunten</w:t>
            </w:r>
            <w:r w:rsidR="00BA6A5C">
              <w:rPr>
                <w:webHidden/>
              </w:rPr>
              <w:tab/>
            </w:r>
            <w:r w:rsidR="00BA6A5C">
              <w:rPr>
                <w:webHidden/>
              </w:rPr>
              <w:fldChar w:fldCharType="begin"/>
            </w:r>
            <w:r w:rsidR="00BA6A5C">
              <w:rPr>
                <w:webHidden/>
              </w:rPr>
              <w:instrText xml:space="preserve"> PAGEREF _Toc158971120 \h </w:instrText>
            </w:r>
            <w:r w:rsidR="00BA6A5C">
              <w:rPr>
                <w:webHidden/>
              </w:rPr>
            </w:r>
            <w:r w:rsidR="00BA6A5C">
              <w:rPr>
                <w:webHidden/>
              </w:rPr>
              <w:fldChar w:fldCharType="separate"/>
            </w:r>
            <w:r w:rsidR="00BA6A5C">
              <w:rPr>
                <w:webHidden/>
              </w:rPr>
              <w:t>8</w:t>
            </w:r>
            <w:r w:rsidR="00BA6A5C">
              <w:rPr>
                <w:webHidden/>
              </w:rPr>
              <w:fldChar w:fldCharType="end"/>
            </w:r>
          </w:hyperlink>
        </w:p>
        <w:p w14:paraId="57EBB54D" w14:textId="26858673" w:rsidR="00BA6A5C" w:rsidRDefault="00E53E12">
          <w:pPr>
            <w:pStyle w:val="Inhopg2"/>
            <w:rPr>
              <w:rFonts w:eastAsiaTheme="minorEastAsia"/>
              <w:color w:val="auto"/>
              <w:kern w:val="2"/>
              <w:lang w:eastAsia="nl-BE"/>
              <w14:ligatures w14:val="standardContextual"/>
            </w:rPr>
          </w:pPr>
          <w:hyperlink w:anchor="_Toc158971121" w:history="1">
            <w:r w:rsidR="00BA6A5C" w:rsidRPr="00674E2A">
              <w:rPr>
                <w:rStyle w:val="Hyperlink"/>
              </w:rPr>
              <w:t>3.7</w:t>
            </w:r>
            <w:r w:rsidR="00BA6A5C">
              <w:rPr>
                <w:rFonts w:eastAsiaTheme="minorEastAsia"/>
                <w:color w:val="auto"/>
                <w:kern w:val="2"/>
                <w:lang w:eastAsia="nl-BE"/>
                <w14:ligatures w14:val="standardContextual"/>
              </w:rPr>
              <w:tab/>
            </w:r>
            <w:r w:rsidR="00BA6A5C" w:rsidRPr="00674E2A">
              <w:rPr>
                <w:rStyle w:val="Hyperlink"/>
              </w:rPr>
              <w:t>Leerplanpagina</w:t>
            </w:r>
            <w:r w:rsidR="00BA6A5C">
              <w:rPr>
                <w:webHidden/>
              </w:rPr>
              <w:tab/>
            </w:r>
            <w:r w:rsidR="00BA6A5C">
              <w:rPr>
                <w:webHidden/>
              </w:rPr>
              <w:fldChar w:fldCharType="begin"/>
            </w:r>
            <w:r w:rsidR="00BA6A5C">
              <w:rPr>
                <w:webHidden/>
              </w:rPr>
              <w:instrText xml:space="preserve"> PAGEREF _Toc158971121 \h </w:instrText>
            </w:r>
            <w:r w:rsidR="00BA6A5C">
              <w:rPr>
                <w:webHidden/>
              </w:rPr>
            </w:r>
            <w:r w:rsidR="00BA6A5C">
              <w:rPr>
                <w:webHidden/>
              </w:rPr>
              <w:fldChar w:fldCharType="separate"/>
            </w:r>
            <w:r w:rsidR="00BA6A5C">
              <w:rPr>
                <w:webHidden/>
              </w:rPr>
              <w:t>9</w:t>
            </w:r>
            <w:r w:rsidR="00BA6A5C">
              <w:rPr>
                <w:webHidden/>
              </w:rPr>
              <w:fldChar w:fldCharType="end"/>
            </w:r>
          </w:hyperlink>
        </w:p>
        <w:p w14:paraId="08973EE4" w14:textId="00E33525" w:rsidR="00BA6A5C" w:rsidRDefault="00E53E12" w:rsidP="00BA6A5C">
          <w:pPr>
            <w:pStyle w:val="Inhopg1"/>
            <w:rPr>
              <w:rFonts w:eastAsiaTheme="minorEastAsia"/>
              <w:noProof/>
              <w:color w:val="auto"/>
              <w:kern w:val="2"/>
              <w:sz w:val="22"/>
              <w:lang w:eastAsia="nl-BE"/>
              <w14:ligatures w14:val="standardContextual"/>
            </w:rPr>
          </w:pPr>
          <w:hyperlink w:anchor="_Toc158971122" w:history="1">
            <w:r w:rsidR="00BA6A5C" w:rsidRPr="00674E2A">
              <w:rPr>
                <w:rStyle w:val="Hyperlink"/>
                <w:noProof/>
              </w:rPr>
              <w:t>4</w:t>
            </w:r>
            <w:r w:rsidR="00BA6A5C">
              <w:rPr>
                <w:rFonts w:eastAsiaTheme="minorEastAsia"/>
                <w:noProof/>
                <w:color w:val="auto"/>
                <w:kern w:val="2"/>
                <w:sz w:val="22"/>
                <w:lang w:eastAsia="nl-BE"/>
                <w14:ligatures w14:val="standardContextual"/>
              </w:rPr>
              <w:tab/>
            </w:r>
            <w:r w:rsidR="00BA6A5C" w:rsidRPr="00674E2A">
              <w:rPr>
                <w:rStyle w:val="Hyperlink"/>
                <w:noProof/>
              </w:rPr>
              <w:t>Leerplandoelen</w:t>
            </w:r>
            <w:r w:rsidR="00BA6A5C">
              <w:rPr>
                <w:noProof/>
                <w:webHidden/>
              </w:rPr>
              <w:tab/>
            </w:r>
            <w:r w:rsidR="00BA6A5C">
              <w:rPr>
                <w:noProof/>
                <w:webHidden/>
              </w:rPr>
              <w:fldChar w:fldCharType="begin"/>
            </w:r>
            <w:r w:rsidR="00BA6A5C">
              <w:rPr>
                <w:noProof/>
                <w:webHidden/>
              </w:rPr>
              <w:instrText xml:space="preserve"> PAGEREF _Toc158971122 \h </w:instrText>
            </w:r>
            <w:r w:rsidR="00BA6A5C">
              <w:rPr>
                <w:noProof/>
                <w:webHidden/>
              </w:rPr>
            </w:r>
            <w:r w:rsidR="00BA6A5C">
              <w:rPr>
                <w:noProof/>
                <w:webHidden/>
              </w:rPr>
              <w:fldChar w:fldCharType="separate"/>
            </w:r>
            <w:r w:rsidR="00BA6A5C">
              <w:rPr>
                <w:noProof/>
                <w:webHidden/>
              </w:rPr>
              <w:t>9</w:t>
            </w:r>
            <w:r w:rsidR="00BA6A5C">
              <w:rPr>
                <w:noProof/>
                <w:webHidden/>
              </w:rPr>
              <w:fldChar w:fldCharType="end"/>
            </w:r>
          </w:hyperlink>
        </w:p>
        <w:p w14:paraId="2D54643B" w14:textId="58CD70CE" w:rsidR="00BA6A5C" w:rsidRDefault="00E53E12">
          <w:pPr>
            <w:pStyle w:val="Inhopg2"/>
            <w:rPr>
              <w:rFonts w:eastAsiaTheme="minorEastAsia"/>
              <w:color w:val="auto"/>
              <w:kern w:val="2"/>
              <w:lang w:eastAsia="nl-BE"/>
              <w14:ligatures w14:val="standardContextual"/>
            </w:rPr>
          </w:pPr>
          <w:hyperlink w:anchor="_Toc158971123" w:history="1">
            <w:r w:rsidR="00BA6A5C" w:rsidRPr="00674E2A">
              <w:rPr>
                <w:rStyle w:val="Hyperlink"/>
              </w:rPr>
              <w:t>4.1</w:t>
            </w:r>
            <w:r w:rsidR="00BA6A5C">
              <w:rPr>
                <w:rFonts w:eastAsiaTheme="minorEastAsia"/>
                <w:color w:val="auto"/>
                <w:kern w:val="2"/>
                <w:lang w:eastAsia="nl-BE"/>
                <w14:ligatures w14:val="standardContextual"/>
              </w:rPr>
              <w:tab/>
            </w:r>
            <w:r w:rsidR="00BA6A5C" w:rsidRPr="00674E2A">
              <w:rPr>
                <w:rStyle w:val="Hyperlink"/>
              </w:rPr>
              <w:t>Financieel bewust</w:t>
            </w:r>
            <w:r w:rsidR="00BA6A5C">
              <w:rPr>
                <w:webHidden/>
              </w:rPr>
              <w:tab/>
            </w:r>
            <w:r w:rsidR="00BA6A5C">
              <w:rPr>
                <w:webHidden/>
              </w:rPr>
              <w:fldChar w:fldCharType="begin"/>
            </w:r>
            <w:r w:rsidR="00BA6A5C">
              <w:rPr>
                <w:webHidden/>
              </w:rPr>
              <w:instrText xml:space="preserve"> PAGEREF _Toc158971123 \h </w:instrText>
            </w:r>
            <w:r w:rsidR="00BA6A5C">
              <w:rPr>
                <w:webHidden/>
              </w:rPr>
            </w:r>
            <w:r w:rsidR="00BA6A5C">
              <w:rPr>
                <w:webHidden/>
              </w:rPr>
              <w:fldChar w:fldCharType="separate"/>
            </w:r>
            <w:r w:rsidR="00BA6A5C">
              <w:rPr>
                <w:webHidden/>
              </w:rPr>
              <w:t>9</w:t>
            </w:r>
            <w:r w:rsidR="00BA6A5C">
              <w:rPr>
                <w:webHidden/>
              </w:rPr>
              <w:fldChar w:fldCharType="end"/>
            </w:r>
          </w:hyperlink>
        </w:p>
        <w:p w14:paraId="1995F624" w14:textId="6327FFD2" w:rsidR="00BA6A5C" w:rsidRDefault="00E53E12">
          <w:pPr>
            <w:pStyle w:val="Inhopg2"/>
            <w:rPr>
              <w:rFonts w:eastAsiaTheme="minorEastAsia"/>
              <w:color w:val="auto"/>
              <w:kern w:val="2"/>
              <w:lang w:eastAsia="nl-BE"/>
              <w14:ligatures w14:val="standardContextual"/>
            </w:rPr>
          </w:pPr>
          <w:hyperlink w:anchor="_Toc158971124" w:history="1">
            <w:r w:rsidR="00BA6A5C" w:rsidRPr="00674E2A">
              <w:rPr>
                <w:rStyle w:val="Hyperlink"/>
              </w:rPr>
              <w:t>4.2</w:t>
            </w:r>
            <w:r w:rsidR="00BA6A5C">
              <w:rPr>
                <w:rFonts w:eastAsiaTheme="minorEastAsia"/>
                <w:color w:val="auto"/>
                <w:kern w:val="2"/>
                <w:lang w:eastAsia="nl-BE"/>
                <w14:ligatures w14:val="standardContextual"/>
              </w:rPr>
              <w:tab/>
            </w:r>
            <w:r w:rsidR="00BA6A5C" w:rsidRPr="00674E2A">
              <w:rPr>
                <w:rStyle w:val="Hyperlink"/>
              </w:rPr>
              <w:t>Economisch bewust</w:t>
            </w:r>
            <w:r w:rsidR="00BA6A5C">
              <w:rPr>
                <w:webHidden/>
              </w:rPr>
              <w:tab/>
            </w:r>
            <w:r w:rsidR="00BA6A5C">
              <w:rPr>
                <w:webHidden/>
              </w:rPr>
              <w:fldChar w:fldCharType="begin"/>
            </w:r>
            <w:r w:rsidR="00BA6A5C">
              <w:rPr>
                <w:webHidden/>
              </w:rPr>
              <w:instrText xml:space="preserve"> PAGEREF _Toc158971124 \h </w:instrText>
            </w:r>
            <w:r w:rsidR="00BA6A5C">
              <w:rPr>
                <w:webHidden/>
              </w:rPr>
            </w:r>
            <w:r w:rsidR="00BA6A5C">
              <w:rPr>
                <w:webHidden/>
              </w:rPr>
              <w:fldChar w:fldCharType="separate"/>
            </w:r>
            <w:r w:rsidR="00BA6A5C">
              <w:rPr>
                <w:webHidden/>
              </w:rPr>
              <w:t>11</w:t>
            </w:r>
            <w:r w:rsidR="00BA6A5C">
              <w:rPr>
                <w:webHidden/>
              </w:rPr>
              <w:fldChar w:fldCharType="end"/>
            </w:r>
          </w:hyperlink>
        </w:p>
        <w:p w14:paraId="29107A3A" w14:textId="6AB0B489" w:rsidR="00BA6A5C" w:rsidRDefault="00E53E12" w:rsidP="00BA6A5C">
          <w:pPr>
            <w:pStyle w:val="Inhopg1"/>
            <w:rPr>
              <w:rFonts w:eastAsiaTheme="minorEastAsia"/>
              <w:noProof/>
              <w:color w:val="auto"/>
              <w:kern w:val="2"/>
              <w:sz w:val="22"/>
              <w:lang w:eastAsia="nl-BE"/>
              <w14:ligatures w14:val="standardContextual"/>
            </w:rPr>
          </w:pPr>
          <w:hyperlink w:anchor="_Toc158971125" w:history="1">
            <w:r w:rsidR="00BA6A5C" w:rsidRPr="00674E2A">
              <w:rPr>
                <w:rStyle w:val="Hyperlink"/>
                <w:noProof/>
              </w:rPr>
              <w:t>5</w:t>
            </w:r>
            <w:r w:rsidR="00BA6A5C">
              <w:rPr>
                <w:rFonts w:eastAsiaTheme="minorEastAsia"/>
                <w:noProof/>
                <w:color w:val="auto"/>
                <w:kern w:val="2"/>
                <w:sz w:val="22"/>
                <w:lang w:eastAsia="nl-BE"/>
                <w14:ligatures w14:val="standardContextual"/>
              </w:rPr>
              <w:tab/>
            </w:r>
            <w:r w:rsidR="00BA6A5C" w:rsidRPr="00674E2A">
              <w:rPr>
                <w:rStyle w:val="Hyperlink"/>
                <w:noProof/>
              </w:rPr>
              <w:t>Lexicon</w:t>
            </w:r>
            <w:r w:rsidR="00BA6A5C">
              <w:rPr>
                <w:noProof/>
                <w:webHidden/>
              </w:rPr>
              <w:tab/>
            </w:r>
            <w:r w:rsidR="00BA6A5C">
              <w:rPr>
                <w:noProof/>
                <w:webHidden/>
              </w:rPr>
              <w:fldChar w:fldCharType="begin"/>
            </w:r>
            <w:r w:rsidR="00BA6A5C">
              <w:rPr>
                <w:noProof/>
                <w:webHidden/>
              </w:rPr>
              <w:instrText xml:space="preserve"> PAGEREF _Toc158971125 \h </w:instrText>
            </w:r>
            <w:r w:rsidR="00BA6A5C">
              <w:rPr>
                <w:noProof/>
                <w:webHidden/>
              </w:rPr>
            </w:r>
            <w:r w:rsidR="00BA6A5C">
              <w:rPr>
                <w:noProof/>
                <w:webHidden/>
              </w:rPr>
              <w:fldChar w:fldCharType="separate"/>
            </w:r>
            <w:r w:rsidR="00BA6A5C">
              <w:rPr>
                <w:noProof/>
                <w:webHidden/>
              </w:rPr>
              <w:t>12</w:t>
            </w:r>
            <w:r w:rsidR="00BA6A5C">
              <w:rPr>
                <w:noProof/>
                <w:webHidden/>
              </w:rPr>
              <w:fldChar w:fldCharType="end"/>
            </w:r>
          </w:hyperlink>
        </w:p>
        <w:p w14:paraId="782DD0EB" w14:textId="1AF76614" w:rsidR="00BA6A5C" w:rsidRDefault="00E53E12" w:rsidP="00BA6A5C">
          <w:pPr>
            <w:pStyle w:val="Inhopg1"/>
            <w:rPr>
              <w:rFonts w:eastAsiaTheme="minorEastAsia"/>
              <w:noProof/>
              <w:color w:val="auto"/>
              <w:kern w:val="2"/>
              <w:sz w:val="22"/>
              <w:lang w:eastAsia="nl-BE"/>
              <w14:ligatures w14:val="standardContextual"/>
            </w:rPr>
          </w:pPr>
          <w:hyperlink w:anchor="_Toc158971126" w:history="1">
            <w:r w:rsidR="00BA6A5C" w:rsidRPr="00674E2A">
              <w:rPr>
                <w:rStyle w:val="Hyperlink"/>
                <w:noProof/>
              </w:rPr>
              <w:t>6</w:t>
            </w:r>
            <w:r w:rsidR="00BA6A5C">
              <w:rPr>
                <w:rFonts w:eastAsiaTheme="minorEastAsia"/>
                <w:noProof/>
                <w:color w:val="auto"/>
                <w:kern w:val="2"/>
                <w:sz w:val="22"/>
                <w:lang w:eastAsia="nl-BE"/>
                <w14:ligatures w14:val="standardContextual"/>
              </w:rPr>
              <w:tab/>
            </w:r>
            <w:r w:rsidR="00BA6A5C" w:rsidRPr="00674E2A">
              <w:rPr>
                <w:rStyle w:val="Hyperlink"/>
                <w:noProof/>
              </w:rPr>
              <w:t>Basisuitrusting</w:t>
            </w:r>
            <w:r w:rsidR="00BA6A5C">
              <w:rPr>
                <w:noProof/>
                <w:webHidden/>
              </w:rPr>
              <w:tab/>
            </w:r>
            <w:r w:rsidR="00BA6A5C">
              <w:rPr>
                <w:noProof/>
                <w:webHidden/>
              </w:rPr>
              <w:fldChar w:fldCharType="begin"/>
            </w:r>
            <w:r w:rsidR="00BA6A5C">
              <w:rPr>
                <w:noProof/>
                <w:webHidden/>
              </w:rPr>
              <w:instrText xml:space="preserve"> PAGEREF _Toc158971126 \h </w:instrText>
            </w:r>
            <w:r w:rsidR="00BA6A5C">
              <w:rPr>
                <w:noProof/>
                <w:webHidden/>
              </w:rPr>
            </w:r>
            <w:r w:rsidR="00BA6A5C">
              <w:rPr>
                <w:noProof/>
                <w:webHidden/>
              </w:rPr>
              <w:fldChar w:fldCharType="separate"/>
            </w:r>
            <w:r w:rsidR="00BA6A5C">
              <w:rPr>
                <w:noProof/>
                <w:webHidden/>
              </w:rPr>
              <w:t>12</w:t>
            </w:r>
            <w:r w:rsidR="00BA6A5C">
              <w:rPr>
                <w:noProof/>
                <w:webHidden/>
              </w:rPr>
              <w:fldChar w:fldCharType="end"/>
            </w:r>
          </w:hyperlink>
        </w:p>
        <w:p w14:paraId="10B4BD03" w14:textId="5AD02351" w:rsidR="00BA6A5C" w:rsidRDefault="00E53E12">
          <w:pPr>
            <w:pStyle w:val="Inhopg2"/>
            <w:rPr>
              <w:rFonts w:eastAsiaTheme="minorEastAsia"/>
              <w:color w:val="auto"/>
              <w:kern w:val="2"/>
              <w:lang w:eastAsia="nl-BE"/>
              <w14:ligatures w14:val="standardContextual"/>
            </w:rPr>
          </w:pPr>
          <w:hyperlink w:anchor="_Toc158971127" w:history="1">
            <w:r w:rsidR="00BA6A5C" w:rsidRPr="00674E2A">
              <w:rPr>
                <w:rStyle w:val="Hyperlink"/>
              </w:rPr>
              <w:t>6.1</w:t>
            </w:r>
            <w:r w:rsidR="00BA6A5C">
              <w:rPr>
                <w:rFonts w:eastAsiaTheme="minorEastAsia"/>
                <w:color w:val="auto"/>
                <w:kern w:val="2"/>
                <w:lang w:eastAsia="nl-BE"/>
                <w14:ligatures w14:val="standardContextual"/>
              </w:rPr>
              <w:tab/>
            </w:r>
            <w:r w:rsidR="00BA6A5C" w:rsidRPr="00674E2A">
              <w:rPr>
                <w:rStyle w:val="Hyperlink"/>
              </w:rPr>
              <w:t>Infrastructuur</w:t>
            </w:r>
            <w:r w:rsidR="00BA6A5C">
              <w:rPr>
                <w:webHidden/>
              </w:rPr>
              <w:tab/>
            </w:r>
            <w:r w:rsidR="00BA6A5C">
              <w:rPr>
                <w:webHidden/>
              </w:rPr>
              <w:fldChar w:fldCharType="begin"/>
            </w:r>
            <w:r w:rsidR="00BA6A5C">
              <w:rPr>
                <w:webHidden/>
              </w:rPr>
              <w:instrText xml:space="preserve"> PAGEREF _Toc158971127 \h </w:instrText>
            </w:r>
            <w:r w:rsidR="00BA6A5C">
              <w:rPr>
                <w:webHidden/>
              </w:rPr>
            </w:r>
            <w:r w:rsidR="00BA6A5C">
              <w:rPr>
                <w:webHidden/>
              </w:rPr>
              <w:fldChar w:fldCharType="separate"/>
            </w:r>
            <w:r w:rsidR="00BA6A5C">
              <w:rPr>
                <w:webHidden/>
              </w:rPr>
              <w:t>12</w:t>
            </w:r>
            <w:r w:rsidR="00BA6A5C">
              <w:rPr>
                <w:webHidden/>
              </w:rPr>
              <w:fldChar w:fldCharType="end"/>
            </w:r>
          </w:hyperlink>
        </w:p>
        <w:p w14:paraId="00C3D677" w14:textId="568CBD8B" w:rsidR="00BA6A5C" w:rsidRDefault="00E53E12" w:rsidP="00BA6A5C">
          <w:pPr>
            <w:pStyle w:val="Inhopg1"/>
            <w:rPr>
              <w:rFonts w:eastAsiaTheme="minorEastAsia"/>
              <w:noProof/>
              <w:color w:val="auto"/>
              <w:kern w:val="2"/>
              <w:sz w:val="22"/>
              <w:lang w:eastAsia="nl-BE"/>
              <w14:ligatures w14:val="standardContextual"/>
            </w:rPr>
          </w:pPr>
          <w:hyperlink w:anchor="_Toc158971128" w:history="1">
            <w:r w:rsidR="00BA6A5C" w:rsidRPr="00674E2A">
              <w:rPr>
                <w:rStyle w:val="Hyperlink"/>
                <w:noProof/>
              </w:rPr>
              <w:t>7</w:t>
            </w:r>
            <w:r w:rsidR="00BA6A5C">
              <w:rPr>
                <w:rFonts w:eastAsiaTheme="minorEastAsia"/>
                <w:noProof/>
                <w:color w:val="auto"/>
                <w:kern w:val="2"/>
                <w:sz w:val="22"/>
                <w:lang w:eastAsia="nl-BE"/>
                <w14:ligatures w14:val="standardContextual"/>
              </w:rPr>
              <w:tab/>
            </w:r>
            <w:r w:rsidR="00BA6A5C" w:rsidRPr="00674E2A">
              <w:rPr>
                <w:rStyle w:val="Hyperlink"/>
                <w:noProof/>
              </w:rPr>
              <w:t>Glossarium</w:t>
            </w:r>
            <w:r w:rsidR="00BA6A5C">
              <w:rPr>
                <w:noProof/>
                <w:webHidden/>
              </w:rPr>
              <w:tab/>
            </w:r>
            <w:r w:rsidR="00BA6A5C">
              <w:rPr>
                <w:noProof/>
                <w:webHidden/>
              </w:rPr>
              <w:fldChar w:fldCharType="begin"/>
            </w:r>
            <w:r w:rsidR="00BA6A5C">
              <w:rPr>
                <w:noProof/>
                <w:webHidden/>
              </w:rPr>
              <w:instrText xml:space="preserve"> PAGEREF _Toc158971128 \h </w:instrText>
            </w:r>
            <w:r w:rsidR="00BA6A5C">
              <w:rPr>
                <w:noProof/>
                <w:webHidden/>
              </w:rPr>
            </w:r>
            <w:r w:rsidR="00BA6A5C">
              <w:rPr>
                <w:noProof/>
                <w:webHidden/>
              </w:rPr>
              <w:fldChar w:fldCharType="separate"/>
            </w:r>
            <w:r w:rsidR="00BA6A5C">
              <w:rPr>
                <w:noProof/>
                <w:webHidden/>
              </w:rPr>
              <w:t>13</w:t>
            </w:r>
            <w:r w:rsidR="00BA6A5C">
              <w:rPr>
                <w:noProof/>
                <w:webHidden/>
              </w:rPr>
              <w:fldChar w:fldCharType="end"/>
            </w:r>
          </w:hyperlink>
        </w:p>
        <w:p w14:paraId="74073372" w14:textId="465F3844" w:rsidR="00BA6A5C" w:rsidRDefault="00E53E12" w:rsidP="00BA6A5C">
          <w:pPr>
            <w:pStyle w:val="Inhopg1"/>
            <w:rPr>
              <w:rFonts w:eastAsiaTheme="minorEastAsia"/>
              <w:noProof/>
              <w:color w:val="auto"/>
              <w:kern w:val="2"/>
              <w:sz w:val="22"/>
              <w:lang w:eastAsia="nl-BE"/>
              <w14:ligatures w14:val="standardContextual"/>
            </w:rPr>
          </w:pPr>
          <w:hyperlink w:anchor="_Toc158971129" w:history="1">
            <w:r w:rsidR="00BA6A5C" w:rsidRPr="00674E2A">
              <w:rPr>
                <w:rStyle w:val="Hyperlink"/>
                <w:noProof/>
              </w:rPr>
              <w:t>8</w:t>
            </w:r>
            <w:r w:rsidR="00BA6A5C">
              <w:rPr>
                <w:rFonts w:eastAsiaTheme="minorEastAsia"/>
                <w:noProof/>
                <w:color w:val="auto"/>
                <w:kern w:val="2"/>
                <w:sz w:val="22"/>
                <w:lang w:eastAsia="nl-BE"/>
                <w14:ligatures w14:val="standardContextual"/>
              </w:rPr>
              <w:tab/>
            </w:r>
            <w:r w:rsidR="00BA6A5C" w:rsidRPr="00674E2A">
              <w:rPr>
                <w:rStyle w:val="Hyperlink"/>
                <w:noProof/>
              </w:rPr>
              <w:t>Concordantie</w:t>
            </w:r>
            <w:r w:rsidR="00BA6A5C">
              <w:rPr>
                <w:noProof/>
                <w:webHidden/>
              </w:rPr>
              <w:tab/>
            </w:r>
            <w:r w:rsidR="00BA6A5C">
              <w:rPr>
                <w:noProof/>
                <w:webHidden/>
              </w:rPr>
              <w:fldChar w:fldCharType="begin"/>
            </w:r>
            <w:r w:rsidR="00BA6A5C">
              <w:rPr>
                <w:noProof/>
                <w:webHidden/>
              </w:rPr>
              <w:instrText xml:space="preserve"> PAGEREF _Toc158971129 \h </w:instrText>
            </w:r>
            <w:r w:rsidR="00BA6A5C">
              <w:rPr>
                <w:noProof/>
                <w:webHidden/>
              </w:rPr>
            </w:r>
            <w:r w:rsidR="00BA6A5C">
              <w:rPr>
                <w:noProof/>
                <w:webHidden/>
              </w:rPr>
              <w:fldChar w:fldCharType="separate"/>
            </w:r>
            <w:r w:rsidR="00BA6A5C">
              <w:rPr>
                <w:noProof/>
                <w:webHidden/>
              </w:rPr>
              <w:t>14</w:t>
            </w:r>
            <w:r w:rsidR="00BA6A5C">
              <w:rPr>
                <w:noProof/>
                <w:webHidden/>
              </w:rPr>
              <w:fldChar w:fldCharType="end"/>
            </w:r>
          </w:hyperlink>
        </w:p>
        <w:p w14:paraId="534DA0AA" w14:textId="76E3B3C5" w:rsidR="00BA6A5C" w:rsidRDefault="00E53E12">
          <w:pPr>
            <w:pStyle w:val="Inhopg2"/>
            <w:rPr>
              <w:rFonts w:eastAsiaTheme="minorEastAsia"/>
              <w:color w:val="auto"/>
              <w:kern w:val="2"/>
              <w:lang w:eastAsia="nl-BE"/>
              <w14:ligatures w14:val="standardContextual"/>
            </w:rPr>
          </w:pPr>
          <w:hyperlink w:anchor="_Toc158971130" w:history="1">
            <w:r w:rsidR="00BA6A5C" w:rsidRPr="00674E2A">
              <w:rPr>
                <w:rStyle w:val="Hyperlink"/>
              </w:rPr>
              <w:t>8.1</w:t>
            </w:r>
            <w:r w:rsidR="00BA6A5C">
              <w:rPr>
                <w:rFonts w:eastAsiaTheme="minorEastAsia"/>
                <w:color w:val="auto"/>
                <w:kern w:val="2"/>
                <w:lang w:eastAsia="nl-BE"/>
                <w14:ligatures w14:val="standardContextual"/>
              </w:rPr>
              <w:tab/>
            </w:r>
            <w:r w:rsidR="00BA6A5C" w:rsidRPr="00674E2A">
              <w:rPr>
                <w:rStyle w:val="Hyperlink"/>
              </w:rPr>
              <w:t>Concordantietabel</w:t>
            </w:r>
            <w:r w:rsidR="00BA6A5C">
              <w:rPr>
                <w:webHidden/>
              </w:rPr>
              <w:tab/>
            </w:r>
            <w:r w:rsidR="00BA6A5C">
              <w:rPr>
                <w:webHidden/>
              </w:rPr>
              <w:fldChar w:fldCharType="begin"/>
            </w:r>
            <w:r w:rsidR="00BA6A5C">
              <w:rPr>
                <w:webHidden/>
              </w:rPr>
              <w:instrText xml:space="preserve"> PAGEREF _Toc158971130 \h </w:instrText>
            </w:r>
            <w:r w:rsidR="00BA6A5C">
              <w:rPr>
                <w:webHidden/>
              </w:rPr>
            </w:r>
            <w:r w:rsidR="00BA6A5C">
              <w:rPr>
                <w:webHidden/>
              </w:rPr>
              <w:fldChar w:fldCharType="separate"/>
            </w:r>
            <w:r w:rsidR="00BA6A5C">
              <w:rPr>
                <w:webHidden/>
              </w:rPr>
              <w:t>14</w:t>
            </w:r>
            <w:r w:rsidR="00BA6A5C">
              <w:rPr>
                <w:webHidden/>
              </w:rPr>
              <w:fldChar w:fldCharType="end"/>
            </w:r>
          </w:hyperlink>
        </w:p>
        <w:p w14:paraId="64196FB3" w14:textId="79CADB30" w:rsidR="00BA6A5C" w:rsidRDefault="00E53E12">
          <w:pPr>
            <w:pStyle w:val="Inhopg2"/>
            <w:rPr>
              <w:rFonts w:eastAsiaTheme="minorEastAsia"/>
              <w:color w:val="auto"/>
              <w:kern w:val="2"/>
              <w:lang w:eastAsia="nl-BE"/>
              <w14:ligatures w14:val="standardContextual"/>
            </w:rPr>
          </w:pPr>
          <w:hyperlink w:anchor="_Toc158971131" w:history="1">
            <w:r w:rsidR="00BA6A5C" w:rsidRPr="00674E2A">
              <w:rPr>
                <w:rStyle w:val="Hyperlink"/>
              </w:rPr>
              <w:t>8.2</w:t>
            </w:r>
            <w:r w:rsidR="00BA6A5C">
              <w:rPr>
                <w:rFonts w:eastAsiaTheme="minorEastAsia"/>
                <w:color w:val="auto"/>
                <w:kern w:val="2"/>
                <w:lang w:eastAsia="nl-BE"/>
                <w14:ligatures w14:val="standardContextual"/>
              </w:rPr>
              <w:tab/>
            </w:r>
            <w:r w:rsidR="00BA6A5C" w:rsidRPr="00674E2A">
              <w:rPr>
                <w:rStyle w:val="Hyperlink"/>
              </w:rPr>
              <w:t>Minimumdoelen basisvorming</w:t>
            </w:r>
            <w:r w:rsidR="00BA6A5C">
              <w:rPr>
                <w:webHidden/>
              </w:rPr>
              <w:tab/>
            </w:r>
            <w:r w:rsidR="00BA6A5C">
              <w:rPr>
                <w:webHidden/>
              </w:rPr>
              <w:fldChar w:fldCharType="begin"/>
            </w:r>
            <w:r w:rsidR="00BA6A5C">
              <w:rPr>
                <w:webHidden/>
              </w:rPr>
              <w:instrText xml:space="preserve"> PAGEREF _Toc158971131 \h </w:instrText>
            </w:r>
            <w:r w:rsidR="00BA6A5C">
              <w:rPr>
                <w:webHidden/>
              </w:rPr>
            </w:r>
            <w:r w:rsidR="00BA6A5C">
              <w:rPr>
                <w:webHidden/>
              </w:rPr>
              <w:fldChar w:fldCharType="separate"/>
            </w:r>
            <w:r w:rsidR="00BA6A5C">
              <w:rPr>
                <w:webHidden/>
              </w:rPr>
              <w:t>14</w:t>
            </w:r>
            <w:r w:rsidR="00BA6A5C">
              <w:rPr>
                <w:webHidden/>
              </w:rPr>
              <w:fldChar w:fldCharType="end"/>
            </w:r>
          </w:hyperlink>
        </w:p>
        <w:p w14:paraId="2054712D" w14:textId="3EDF0CFB" w:rsidR="006D3E59" w:rsidRDefault="00F138DE" w:rsidP="00BA6A5C">
          <w:pPr>
            <w:pStyle w:val="Inhopg1"/>
          </w:pPr>
          <w:r>
            <w:rPr>
              <w:bCs/>
              <w:lang w:val="nl-NL"/>
            </w:rPr>
            <w:fldChar w:fldCharType="end"/>
          </w:r>
        </w:p>
      </w:sdtContent>
    </w:sdt>
    <w:bookmarkEnd w:id="171"/>
    <w:p w14:paraId="62868FAE" w14:textId="56D5F2DA" w:rsidR="006D3E59" w:rsidRDefault="006D3E59" w:rsidP="009D7B9E"/>
    <w:sectPr w:rsidR="006D3E59" w:rsidSect="00DD4F6C">
      <w:headerReference w:type="even" r:id="rId31"/>
      <w:headerReference w:type="default" r:id="rId32"/>
      <w:footerReference w:type="default" r:id="rId33"/>
      <w:headerReference w:type="first" r:id="rId34"/>
      <w:type w:val="oddPage"/>
      <w:pgSz w:w="11906" w:h="16838" w:code="9"/>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D8C2" w14:textId="77777777" w:rsidR="00DD4F6C" w:rsidRDefault="00DD4F6C" w:rsidP="00467BFD">
      <w:r>
        <w:separator/>
      </w:r>
    </w:p>
  </w:endnote>
  <w:endnote w:type="continuationSeparator" w:id="0">
    <w:p w14:paraId="7885CEC9" w14:textId="77777777" w:rsidR="00DD4F6C" w:rsidRDefault="00DD4F6C" w:rsidP="00467BFD">
      <w:r>
        <w:continuationSeparator/>
      </w:r>
    </w:p>
  </w:endnote>
  <w:endnote w:type="continuationNotice" w:id="1">
    <w:p w14:paraId="7ADAB055" w14:textId="77777777" w:rsidR="00DD4F6C" w:rsidRDefault="00DD4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6C10" w14:textId="70343249" w:rsidR="00060480" w:rsidRDefault="00060480" w:rsidP="00467BFD">
    <w:r>
      <w:fldChar w:fldCharType="begin"/>
    </w:r>
    <w:r>
      <w:instrText xml:space="preserve"> PAGE   \* MERGEFORMAT </w:instrText>
    </w:r>
    <w:r>
      <w:fldChar w:fldCharType="separate"/>
    </w:r>
    <w:r>
      <w:rPr>
        <w:noProof/>
      </w:rPr>
      <w:t>2</w:t>
    </w:r>
    <w:r>
      <w:fldChar w:fldCharType="end"/>
    </w:r>
    <w:r>
      <w:tab/>
    </w:r>
    <w:r>
      <w:rPr>
        <w:noProof/>
      </w:rPr>
      <w:fldChar w:fldCharType="begin"/>
    </w:r>
    <w:r>
      <w:rPr>
        <w:noProof/>
      </w:rPr>
      <w:instrText xml:space="preserve"> DATE   \* MERGEFORMAT </w:instrText>
    </w:r>
    <w:r>
      <w:rPr>
        <w:noProof/>
      </w:rPr>
      <w:fldChar w:fldCharType="separate"/>
    </w:r>
    <w:r w:rsidR="00E53E12">
      <w:rPr>
        <w:noProof/>
      </w:rPr>
      <w:t>11/03/2024</w:t>
    </w:r>
    <w:r>
      <w:rPr>
        <w:noProof/>
      </w:rPr>
      <w:fldChar w:fldCharType="end"/>
    </w:r>
    <w:r>
      <w:tab/>
    </w:r>
    <w:r>
      <w:rPr>
        <w:noProof/>
      </w:rPr>
      <w:fldChar w:fldCharType="begin"/>
    </w:r>
    <w:r>
      <w:rPr>
        <w:noProof/>
      </w:rPr>
      <w:instrText xml:space="preserve"> STYLEREF  Titel  \* MERGEFORMAT </w:instrText>
    </w:r>
    <w:r>
      <w:rPr>
        <w:noProof/>
      </w:rPr>
      <w:fldChar w:fldCharType="separate"/>
    </w:r>
    <w:r w:rsidR="00505155">
      <w:rPr>
        <w:b/>
        <w:bCs/>
        <w:noProof/>
        <w:lang w:val="nl-NL"/>
      </w:rPr>
      <w:t>Fout! Geen tekst met de opgegeven stijl in het document.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9AE3" w14:textId="6E9F9120" w:rsidR="00060480" w:rsidRDefault="00060480" w:rsidP="00467BFD">
    <w:r>
      <w:rPr>
        <w:noProof/>
      </w:rPr>
      <w:fldChar w:fldCharType="begin"/>
    </w:r>
    <w:r>
      <w:rPr>
        <w:noProof/>
      </w:rPr>
      <w:instrText xml:space="preserve"> STYLEREF  Titel  \* MERGEFORMAT </w:instrText>
    </w:r>
    <w:r>
      <w:rPr>
        <w:noProof/>
      </w:rPr>
      <w:fldChar w:fldCharType="separate"/>
    </w:r>
    <w:r w:rsidR="00505155">
      <w:rPr>
        <w:b/>
        <w:bCs/>
        <w:noProof/>
        <w:lang w:val="nl-NL"/>
      </w:rPr>
      <w:t>Fout! Geen tekst met de opgegeven stijl in het document.</w:t>
    </w:r>
    <w:r>
      <w:rPr>
        <w:noProof/>
      </w:rPr>
      <w:fldChar w:fldCharType="end"/>
    </w:r>
    <w:r>
      <w:ptab w:relativeTo="margin" w:alignment="center" w:leader="none"/>
    </w:r>
    <w:r>
      <w:rPr>
        <w:noProof/>
      </w:rPr>
      <w:fldChar w:fldCharType="begin"/>
    </w:r>
    <w:r>
      <w:rPr>
        <w:noProof/>
      </w:rPr>
      <w:instrText xml:space="preserve"> DATE   \* MERGEFORMAT </w:instrText>
    </w:r>
    <w:r>
      <w:rPr>
        <w:noProof/>
      </w:rPr>
      <w:fldChar w:fldCharType="separate"/>
    </w:r>
    <w:r w:rsidR="00E53E12">
      <w:rPr>
        <w:noProof/>
      </w:rPr>
      <w:t>11/03/2024</w:t>
    </w:r>
    <w:r>
      <w:rPr>
        <w:noProof/>
      </w:rPr>
      <w:fldChar w:fldCharType="end"/>
    </w:r>
    <w:r>
      <w:ptab w:relativeTo="margin" w:alignment="right" w:leader="none"/>
    </w: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254E" w14:textId="38E63C70" w:rsidR="00AB0BAB" w:rsidRPr="00DF29FA" w:rsidRDefault="00AB0BAB" w:rsidP="000B1717">
    <w:pPr>
      <w:tabs>
        <w:tab w:val="right" w:pos="9638"/>
      </w:tabs>
      <w:spacing w:after="0"/>
      <w:rPr>
        <w:sz w:val="20"/>
        <w:szCs w:val="20"/>
      </w:rPr>
    </w:pPr>
    <w:r w:rsidRPr="00DF29FA">
      <w:rPr>
        <w:sz w:val="20"/>
        <w:szCs w:val="20"/>
      </w:rPr>
      <w:fldChar w:fldCharType="begin"/>
    </w:r>
    <w:r w:rsidRPr="00DF29FA">
      <w:rPr>
        <w:sz w:val="20"/>
        <w:szCs w:val="20"/>
      </w:rPr>
      <w:instrText xml:space="preserve"> PAGE   \* MERGEFORMAT </w:instrText>
    </w:r>
    <w:r w:rsidRPr="00DF29FA">
      <w:rPr>
        <w:sz w:val="20"/>
        <w:szCs w:val="20"/>
      </w:rPr>
      <w:fldChar w:fldCharType="separate"/>
    </w:r>
    <w:r>
      <w:rPr>
        <w:noProof/>
        <w:sz w:val="20"/>
        <w:szCs w:val="20"/>
      </w:rPr>
      <w:t>6</w:t>
    </w:r>
    <w:r w:rsidRPr="00DF29FA">
      <w:rPr>
        <w:sz w:val="20"/>
        <w:szCs w:val="20"/>
      </w:rPr>
      <w:fldChar w:fldCharType="end"/>
    </w:r>
    <w:r w:rsidRPr="00DF29FA">
      <w:rPr>
        <w:sz w:val="20"/>
        <w:szCs w:val="20"/>
      </w:rPr>
      <w:tab/>
    </w:r>
    <w:r w:rsidR="000A7337">
      <w:rPr>
        <w:sz w:val="20"/>
        <w:szCs w:val="20"/>
      </w:rPr>
      <w:t>Financieel-economische vorming A-stroom</w:t>
    </w:r>
    <w:r>
      <w:rPr>
        <w:sz w:val="20"/>
        <w:szCs w:val="20"/>
      </w:rPr>
      <w:t xml:space="preserve"> (versie </w:t>
    </w:r>
    <w:r w:rsidR="00F43834">
      <w:rPr>
        <w:sz w:val="20"/>
        <w:szCs w:val="20"/>
      </w:rPr>
      <w:t>maart 2024</w:t>
    </w:r>
    <w:r>
      <w:rPr>
        <w:sz w:val="20"/>
        <w:szCs w:val="20"/>
      </w:rPr>
      <w:t>)</w:t>
    </w:r>
  </w:p>
  <w:p w14:paraId="45CEED2A" w14:textId="4F5360A3" w:rsidR="00AB0BAB" w:rsidRPr="00DF29FA" w:rsidRDefault="00066C04" w:rsidP="000C67EC">
    <w:pPr>
      <w:tabs>
        <w:tab w:val="right" w:pos="9638"/>
      </w:tabs>
      <w:spacing w:after="0"/>
      <w:rPr>
        <w:sz w:val="20"/>
        <w:szCs w:val="20"/>
      </w:rPr>
    </w:pPr>
    <w:r>
      <w:rPr>
        <w:sz w:val="20"/>
        <w:szCs w:val="20"/>
      </w:rPr>
      <w:t>I</w:t>
    </w:r>
    <w:r w:rsidR="000A7337">
      <w:rPr>
        <w:sz w:val="20"/>
        <w:szCs w:val="20"/>
      </w:rPr>
      <w:t>-FEV</w:t>
    </w:r>
    <w:r>
      <w:rPr>
        <w:sz w:val="20"/>
        <w:szCs w:val="20"/>
      </w:rPr>
      <w:t>-a</w:t>
    </w:r>
    <w:r w:rsidR="00AB0BAB" w:rsidRPr="00DF29FA">
      <w:rPr>
        <w:sz w:val="20"/>
        <w:szCs w:val="20"/>
      </w:rPr>
      <w:tab/>
    </w:r>
    <w:r w:rsidR="00AB0BAB">
      <w:rPr>
        <w:sz w:val="20"/>
        <w:szCs w:val="20"/>
      </w:rPr>
      <w:t>D/202</w:t>
    </w:r>
    <w:r w:rsidR="00505155">
      <w:rPr>
        <w:sz w:val="20"/>
        <w:szCs w:val="20"/>
      </w:rPr>
      <w:t>4</w:t>
    </w:r>
    <w:r w:rsidR="00AB0BAB">
      <w:rPr>
        <w:sz w:val="20"/>
        <w:szCs w:val="20"/>
      </w:rPr>
      <w:t>/13.758/</w:t>
    </w:r>
    <w:r>
      <w:rPr>
        <w:sz w:val="20"/>
        <w:szCs w:val="20"/>
      </w:rPr>
      <w:t>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A2A7" w14:textId="00DD51C1" w:rsidR="00AB0BAB" w:rsidRPr="00DF29FA" w:rsidRDefault="00AB0BAB" w:rsidP="00533E04">
    <w:pPr>
      <w:tabs>
        <w:tab w:val="right" w:pos="9639"/>
      </w:tabs>
      <w:spacing w:after="0"/>
      <w:rPr>
        <w:sz w:val="20"/>
        <w:szCs w:val="20"/>
      </w:rPr>
    </w:pPr>
    <w:bookmarkStart w:id="169" w:name="_Hlk58583203"/>
    <w:bookmarkStart w:id="170" w:name="_Hlk58583204"/>
    <w:r w:rsidRPr="00DF29FA">
      <w:rPr>
        <w:noProof/>
        <w:sz w:val="20"/>
        <w:szCs w:val="20"/>
        <w:lang w:eastAsia="nl-BE"/>
      </w:rPr>
      <w:drawing>
        <wp:anchor distT="0" distB="0" distL="114300" distR="114300" simplePos="0" relativeHeight="251658246" behindDoc="1" locked="0" layoutInCell="1" allowOverlap="1" wp14:anchorId="0F5BEE02" wp14:editId="54C6870F">
          <wp:simplePos x="0" y="0"/>
          <wp:positionH relativeFrom="page">
            <wp:align>right</wp:align>
          </wp:positionH>
          <wp:positionV relativeFrom="paragraph">
            <wp:posOffset>-691515</wp:posOffset>
          </wp:positionV>
          <wp:extent cx="540000" cy="1004400"/>
          <wp:effectExtent l="0" t="0" r="0" b="5715"/>
          <wp:wrapNone/>
          <wp:docPr id="1473550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337">
      <w:rPr>
        <w:sz w:val="20"/>
        <w:szCs w:val="20"/>
      </w:rPr>
      <w:t>Financieel-economische vorming A-stroom</w:t>
    </w:r>
    <w:r>
      <w:rPr>
        <w:sz w:val="20"/>
        <w:szCs w:val="20"/>
      </w:rPr>
      <w:t xml:space="preserve"> (versie </w:t>
    </w:r>
    <w:r w:rsidR="00F43834">
      <w:rPr>
        <w:sz w:val="20"/>
        <w:szCs w:val="20"/>
      </w:rPr>
      <w:t>maart 2024</w:t>
    </w:r>
    <w:r>
      <w:rPr>
        <w:sz w:val="20"/>
        <w:szCs w:val="20"/>
      </w:rPr>
      <w:t>)</w:t>
    </w:r>
    <w:r w:rsidRPr="00DF29FA">
      <w:rPr>
        <w:sz w:val="20"/>
        <w:szCs w:val="20"/>
      </w:rPr>
      <w:tab/>
    </w:r>
    <w:r w:rsidRPr="00DF29FA">
      <w:rPr>
        <w:sz w:val="20"/>
        <w:szCs w:val="20"/>
      </w:rPr>
      <w:fldChar w:fldCharType="begin"/>
    </w:r>
    <w:r w:rsidRPr="00DF29FA">
      <w:rPr>
        <w:sz w:val="20"/>
        <w:szCs w:val="20"/>
      </w:rPr>
      <w:instrText xml:space="preserve"> PAGE   \* MERGEFORMAT </w:instrText>
    </w:r>
    <w:r w:rsidRPr="00DF29FA">
      <w:rPr>
        <w:sz w:val="20"/>
        <w:szCs w:val="20"/>
      </w:rPr>
      <w:fldChar w:fldCharType="separate"/>
    </w:r>
    <w:r>
      <w:rPr>
        <w:noProof/>
        <w:sz w:val="20"/>
        <w:szCs w:val="20"/>
      </w:rPr>
      <w:t>5</w:t>
    </w:r>
    <w:r w:rsidRPr="00DF29FA">
      <w:rPr>
        <w:sz w:val="20"/>
        <w:szCs w:val="20"/>
      </w:rPr>
      <w:fldChar w:fldCharType="end"/>
    </w:r>
  </w:p>
  <w:p w14:paraId="20CBB590" w14:textId="0CDB25FA" w:rsidR="00AB0BAB" w:rsidRDefault="00AB0BAB" w:rsidP="00F91861">
    <w:pPr>
      <w:tabs>
        <w:tab w:val="right" w:pos="9638"/>
      </w:tabs>
      <w:spacing w:after="0"/>
    </w:pPr>
    <w:r>
      <w:rPr>
        <w:sz w:val="20"/>
        <w:szCs w:val="20"/>
      </w:rPr>
      <w:t>D/202</w:t>
    </w:r>
    <w:r w:rsidR="00505155">
      <w:rPr>
        <w:sz w:val="20"/>
        <w:szCs w:val="20"/>
      </w:rPr>
      <w:t>4</w:t>
    </w:r>
    <w:r>
      <w:rPr>
        <w:sz w:val="20"/>
        <w:szCs w:val="20"/>
      </w:rPr>
      <w:t>/13.758/</w:t>
    </w:r>
    <w:r w:rsidR="00436729">
      <w:rPr>
        <w:sz w:val="20"/>
        <w:szCs w:val="20"/>
      </w:rPr>
      <w:t>0</w:t>
    </w:r>
    <w:r w:rsidR="000A7337">
      <w:rPr>
        <w:sz w:val="20"/>
        <w:szCs w:val="20"/>
      </w:rPr>
      <w:t>05</w:t>
    </w:r>
    <w:r>
      <w:rPr>
        <w:sz w:val="20"/>
        <w:szCs w:val="20"/>
      </w:rPr>
      <w:tab/>
    </w:r>
    <w:bookmarkEnd w:id="169"/>
    <w:bookmarkEnd w:id="170"/>
    <w:r w:rsidR="00436729">
      <w:rPr>
        <w:sz w:val="20"/>
        <w:szCs w:val="20"/>
      </w:rPr>
      <w:t>I-</w:t>
    </w:r>
    <w:r w:rsidR="000A7337">
      <w:rPr>
        <w:sz w:val="20"/>
        <w:szCs w:val="20"/>
      </w:rPr>
      <w:t>FEV</w:t>
    </w:r>
    <w:r w:rsidR="00436729">
      <w:rPr>
        <w:sz w:val="20"/>
        <w:szCs w:val="20"/>
      </w:rPr>
      <w:t>-a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6165" w14:textId="77777777" w:rsidR="00060480" w:rsidRPr="006D3E59" w:rsidRDefault="00060480" w:rsidP="006D3E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F647" w14:textId="77777777" w:rsidR="00DD4F6C" w:rsidRDefault="00DD4F6C" w:rsidP="00467BFD">
      <w:r>
        <w:separator/>
      </w:r>
    </w:p>
  </w:footnote>
  <w:footnote w:type="continuationSeparator" w:id="0">
    <w:p w14:paraId="5412D843" w14:textId="77777777" w:rsidR="00DD4F6C" w:rsidRDefault="00DD4F6C" w:rsidP="00467BFD">
      <w:r>
        <w:continuationSeparator/>
      </w:r>
    </w:p>
  </w:footnote>
  <w:footnote w:type="continuationNotice" w:id="1">
    <w:p w14:paraId="6E4C0DB0" w14:textId="77777777" w:rsidR="00DD4F6C" w:rsidRDefault="00DD4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8F32" w14:textId="77777777" w:rsidR="00533E62" w:rsidRDefault="00E53E12">
    <w:pPr>
      <w:pStyle w:val="Koptekst"/>
    </w:pPr>
    <w:r>
      <w:rPr>
        <w:noProof/>
      </w:rPr>
      <w:pict w14:anchorId="5D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6" o:spid="_x0000_s1026" type="#_x0000_t136" style="position:absolute;margin-left:0;margin-top:0;width:494.15pt;height:185.3pt;rotation:315;z-index:-251658239;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6BEB" w14:textId="77777777" w:rsidR="00533E62" w:rsidRDefault="00E53E12">
    <w:pPr>
      <w:pStyle w:val="Koptekst"/>
    </w:pPr>
    <w:r>
      <w:rPr>
        <w:noProof/>
      </w:rPr>
      <w:pict w14:anchorId="786CE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7" o:spid="_x0000_s1027" type="#_x0000_t136" style="position:absolute;margin-left:0;margin-top:0;width:494.15pt;height:185.3pt;rotation:315;z-index:-251658238;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D1E1" w14:textId="77777777" w:rsidR="00533E62" w:rsidRDefault="00E53E12">
    <w:pPr>
      <w:pStyle w:val="Koptekst"/>
    </w:pPr>
    <w:r>
      <w:rPr>
        <w:noProof/>
      </w:rPr>
      <w:pict w14:anchorId="044DC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5" o:spid="_x0000_s1025" type="#_x0000_t136" style="position:absolute;margin-left:0;margin-top:0;width:494.15pt;height:185.3pt;rotation:315;z-index:-251658240;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397B" w14:textId="77777777" w:rsidR="00AB0BAB" w:rsidRDefault="00E53E12">
    <w:r>
      <w:rPr>
        <w:noProof/>
      </w:rPr>
      <w:pict w14:anchorId="36A75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9" o:spid="_x0000_s1035" type="#_x0000_t136" style="position:absolute;margin-left:0;margin-top:0;width:494.15pt;height:185.3pt;rotation:315;z-index:-251658232;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C536" w14:textId="77777777" w:rsidR="00AB0BAB" w:rsidRDefault="00E53E12">
    <w:r>
      <w:rPr>
        <w:noProof/>
      </w:rPr>
      <w:pict w14:anchorId="4BB8E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0" o:spid="_x0000_s1036" type="#_x0000_t136" style="position:absolute;margin-left:0;margin-top:0;width:494.15pt;height:185.3pt;rotation:315;z-index:-251658231;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AA29" w14:textId="77777777" w:rsidR="00AB0BAB" w:rsidRDefault="00E53E12">
    <w:pPr>
      <w:pStyle w:val="Koptekst"/>
    </w:pPr>
    <w:r>
      <w:rPr>
        <w:noProof/>
      </w:rPr>
      <w:pict w14:anchorId="5F383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8" o:spid="_x0000_s1034" type="#_x0000_t136" style="position:absolute;margin-left:0;margin-top:0;width:494.15pt;height:185.3pt;rotation:315;z-index:-251658233;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5A7A" w14:textId="77777777" w:rsidR="00533E62" w:rsidRDefault="00E53E12">
    <w:pPr>
      <w:pStyle w:val="Koptekst"/>
    </w:pPr>
    <w:r>
      <w:rPr>
        <w:noProof/>
      </w:rPr>
      <w:pict w14:anchorId="0B9AD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2" o:spid="_x0000_s1032" type="#_x0000_t136" style="position:absolute;margin-left:0;margin-top:0;width:494.15pt;height:185.3pt;rotation:315;z-index:-251658236;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54C0" w14:textId="77777777" w:rsidR="00533E62" w:rsidRDefault="00E53E12">
    <w:pPr>
      <w:pStyle w:val="Koptekst"/>
    </w:pPr>
    <w:r>
      <w:rPr>
        <w:noProof/>
      </w:rPr>
      <w:pict w14:anchorId="4D54A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3" o:spid="_x0000_s1033" type="#_x0000_t136" style="position:absolute;margin-left:0;margin-top:0;width:494.15pt;height:185.3pt;rotation:315;z-index:-251658235;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8DF4" w14:textId="77777777" w:rsidR="00533E62" w:rsidRDefault="00E53E12">
    <w:pPr>
      <w:pStyle w:val="Koptekst"/>
    </w:pPr>
    <w:r>
      <w:rPr>
        <w:noProof/>
      </w:rPr>
      <w:pict w14:anchorId="43C70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1" o:spid="_x0000_s1031" type="#_x0000_t136" style="position:absolute;margin-left:0;margin-top:0;width:494.15pt;height:185.3pt;rotation:315;z-index:-251658237;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01B"/>
    <w:multiLevelType w:val="hybridMultilevel"/>
    <w:tmpl w:val="BA42284A"/>
    <w:lvl w:ilvl="0" w:tplc="FB36F1F6">
      <w:start w:val="1"/>
      <w:numFmt w:val="decimal"/>
      <w:pStyle w:val="DoelCh"/>
      <w:lvlText w:val="LPD %1 C"/>
      <w:lvlJc w:val="left"/>
      <w:pPr>
        <w:ind w:left="578" w:hanging="360"/>
      </w:pPr>
      <w:rPr>
        <w:rFonts w:hint="default"/>
      </w:rPr>
    </w:lvl>
    <w:lvl w:ilvl="1" w:tplc="08130019" w:tentative="1">
      <w:start w:val="1"/>
      <w:numFmt w:val="lowerLetter"/>
      <w:lvlText w:val="%2."/>
      <w:lvlJc w:val="left"/>
      <w:pPr>
        <w:ind w:left="1298" w:hanging="360"/>
      </w:pPr>
    </w:lvl>
    <w:lvl w:ilvl="2" w:tplc="0813001B" w:tentative="1">
      <w:start w:val="1"/>
      <w:numFmt w:val="lowerRoman"/>
      <w:lvlText w:val="%3."/>
      <w:lvlJc w:val="right"/>
      <w:pPr>
        <w:ind w:left="2018" w:hanging="180"/>
      </w:pPr>
    </w:lvl>
    <w:lvl w:ilvl="3" w:tplc="0813000F" w:tentative="1">
      <w:start w:val="1"/>
      <w:numFmt w:val="decimal"/>
      <w:lvlText w:val="%4."/>
      <w:lvlJc w:val="left"/>
      <w:pPr>
        <w:ind w:left="2738" w:hanging="360"/>
      </w:pPr>
    </w:lvl>
    <w:lvl w:ilvl="4" w:tplc="08130019" w:tentative="1">
      <w:start w:val="1"/>
      <w:numFmt w:val="lowerLetter"/>
      <w:lvlText w:val="%5."/>
      <w:lvlJc w:val="left"/>
      <w:pPr>
        <w:ind w:left="3458" w:hanging="360"/>
      </w:pPr>
    </w:lvl>
    <w:lvl w:ilvl="5" w:tplc="0813001B" w:tentative="1">
      <w:start w:val="1"/>
      <w:numFmt w:val="lowerRoman"/>
      <w:lvlText w:val="%6."/>
      <w:lvlJc w:val="right"/>
      <w:pPr>
        <w:ind w:left="4178" w:hanging="180"/>
      </w:pPr>
    </w:lvl>
    <w:lvl w:ilvl="6" w:tplc="0813000F" w:tentative="1">
      <w:start w:val="1"/>
      <w:numFmt w:val="decimal"/>
      <w:lvlText w:val="%7."/>
      <w:lvlJc w:val="left"/>
      <w:pPr>
        <w:ind w:left="4898" w:hanging="360"/>
      </w:pPr>
    </w:lvl>
    <w:lvl w:ilvl="7" w:tplc="08130019" w:tentative="1">
      <w:start w:val="1"/>
      <w:numFmt w:val="lowerLetter"/>
      <w:lvlText w:val="%8."/>
      <w:lvlJc w:val="left"/>
      <w:pPr>
        <w:ind w:left="5618" w:hanging="360"/>
      </w:pPr>
    </w:lvl>
    <w:lvl w:ilvl="8" w:tplc="0813001B" w:tentative="1">
      <w:start w:val="1"/>
      <w:numFmt w:val="lowerRoman"/>
      <w:lvlText w:val="%9."/>
      <w:lvlJc w:val="right"/>
      <w:pPr>
        <w:ind w:left="6338" w:hanging="180"/>
      </w:pPr>
    </w:lvl>
  </w:abstractNum>
  <w:abstractNum w:abstractNumId="1" w15:restartNumberingAfterBreak="0">
    <w:nsid w:val="0E795973"/>
    <w:multiLevelType w:val="multilevel"/>
    <w:tmpl w:val="D6D685D6"/>
    <w:lvl w:ilvl="0">
      <w:start w:val="1"/>
      <w:numFmt w:val="lowerLetter"/>
      <w:pStyle w:val="Aanvullendekennis"/>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D0F99"/>
    <w:multiLevelType w:val="multilevel"/>
    <w:tmpl w:val="C4822890"/>
    <w:lvl w:ilvl="0">
      <w:start w:val="1"/>
      <w:numFmt w:val="decimal"/>
      <w:pStyle w:val="Kop1"/>
      <w:lvlText w:val="%1"/>
      <w:lvlJc w:val="left"/>
      <w:pPr>
        <w:ind w:left="737" w:hanging="737"/>
      </w:pPr>
      <w:rPr>
        <w:rFonts w:hint="default"/>
      </w:rPr>
    </w:lvl>
    <w:lvl w:ilvl="1">
      <w:start w:val="1"/>
      <w:numFmt w:val="decimal"/>
      <w:pStyle w:val="Kop2"/>
      <w:lvlText w:val="%1.%2"/>
      <w:lvlJc w:val="left"/>
      <w:pPr>
        <w:ind w:left="737" w:hanging="737"/>
      </w:pPr>
      <w:rPr>
        <w:rFonts w:hint="default"/>
      </w:rPr>
    </w:lvl>
    <w:lvl w:ilvl="2">
      <w:start w:val="1"/>
      <w:numFmt w:val="decimal"/>
      <w:pStyle w:val="Kop3"/>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3" w15:restartNumberingAfterBreak="0">
    <w:nsid w:val="101D6BCF"/>
    <w:multiLevelType w:val="multilevel"/>
    <w:tmpl w:val="071631AE"/>
    <w:lvl w:ilvl="0">
      <w:start w:val="1"/>
      <w:numFmt w:val="bullet"/>
      <w:pStyle w:val="Opsommingdoel"/>
      <w:lvlText w:val=""/>
      <w:lvlJc w:val="left"/>
      <w:pPr>
        <w:ind w:left="1532" w:hanging="397"/>
      </w:pPr>
      <w:rPr>
        <w:rFonts w:ascii="Symbol" w:hAnsi="Symbol" w:hint="default"/>
      </w:rPr>
    </w:lvl>
    <w:lvl w:ilvl="1">
      <w:start w:val="1"/>
      <w:numFmt w:val="bullet"/>
      <w:lvlText w:val=""/>
      <w:lvlJc w:val="left"/>
      <w:pPr>
        <w:ind w:left="1929" w:hanging="397"/>
      </w:pPr>
      <w:rPr>
        <w:rFonts w:ascii="Wingdings" w:hAnsi="Wingdings" w:hint="default"/>
        <w:sz w:val="24"/>
      </w:rPr>
    </w:lvl>
    <w:lvl w:ilvl="2">
      <w:start w:val="1"/>
      <w:numFmt w:val="bullet"/>
      <w:lvlText w:val=""/>
      <w:lvlJc w:val="left"/>
      <w:pPr>
        <w:ind w:left="2326" w:hanging="397"/>
      </w:pPr>
      <w:rPr>
        <w:rFonts w:ascii="Wingdings" w:hAnsi="Wingdings" w:hint="default"/>
      </w:rPr>
    </w:lvl>
    <w:lvl w:ilvl="3">
      <w:start w:val="1"/>
      <w:numFmt w:val="bullet"/>
      <w:lvlText w:val=""/>
      <w:lvlJc w:val="left"/>
      <w:pPr>
        <w:ind w:left="2723" w:hanging="397"/>
      </w:pPr>
      <w:rPr>
        <w:rFonts w:ascii="Symbol" w:hAnsi="Symbol" w:hint="default"/>
      </w:rPr>
    </w:lvl>
    <w:lvl w:ilvl="4">
      <w:start w:val="1"/>
      <w:numFmt w:val="bullet"/>
      <w:lvlText w:val="o"/>
      <w:lvlJc w:val="left"/>
      <w:pPr>
        <w:ind w:left="3120" w:hanging="397"/>
      </w:pPr>
      <w:rPr>
        <w:rFonts w:ascii="Courier New" w:hAnsi="Courier New" w:cs="Courier New" w:hint="default"/>
      </w:rPr>
    </w:lvl>
    <w:lvl w:ilvl="5">
      <w:start w:val="1"/>
      <w:numFmt w:val="bullet"/>
      <w:lvlText w:val=""/>
      <w:lvlJc w:val="left"/>
      <w:pPr>
        <w:ind w:left="3517" w:hanging="397"/>
      </w:pPr>
      <w:rPr>
        <w:rFonts w:ascii="Wingdings" w:hAnsi="Wingdings" w:hint="default"/>
      </w:rPr>
    </w:lvl>
    <w:lvl w:ilvl="6">
      <w:start w:val="1"/>
      <w:numFmt w:val="bullet"/>
      <w:lvlText w:val=""/>
      <w:lvlJc w:val="left"/>
      <w:pPr>
        <w:ind w:left="3914" w:hanging="397"/>
      </w:pPr>
      <w:rPr>
        <w:rFonts w:ascii="Symbol" w:hAnsi="Symbol" w:hint="default"/>
      </w:rPr>
    </w:lvl>
    <w:lvl w:ilvl="7">
      <w:start w:val="1"/>
      <w:numFmt w:val="bullet"/>
      <w:lvlText w:val="o"/>
      <w:lvlJc w:val="left"/>
      <w:pPr>
        <w:ind w:left="4311" w:hanging="397"/>
      </w:pPr>
      <w:rPr>
        <w:rFonts w:ascii="Courier New" w:hAnsi="Courier New" w:cs="Courier New" w:hint="default"/>
      </w:rPr>
    </w:lvl>
    <w:lvl w:ilvl="8">
      <w:start w:val="1"/>
      <w:numFmt w:val="bullet"/>
      <w:lvlText w:val=""/>
      <w:lvlJc w:val="left"/>
      <w:pPr>
        <w:ind w:left="4708" w:hanging="397"/>
      </w:pPr>
      <w:rPr>
        <w:rFonts w:ascii="Wingdings" w:hAnsi="Wingdings" w:hint="default"/>
      </w:rPr>
    </w:lvl>
  </w:abstractNum>
  <w:abstractNum w:abstractNumId="4" w15:restartNumberingAfterBreak="0">
    <w:nsid w:val="132F2B8A"/>
    <w:multiLevelType w:val="multilevel"/>
    <w:tmpl w:val="4CBC2F94"/>
    <w:lvl w:ilvl="0">
      <w:start w:val="1"/>
      <w:numFmt w:val="bullet"/>
      <w:pStyle w:val="Kennis"/>
      <w:suff w:val="space"/>
      <w:lvlText w:val=""/>
      <w:lvlJc w:val="left"/>
      <w:pPr>
        <w:ind w:left="890" w:hanging="720"/>
      </w:pPr>
      <w:rPr>
        <w:rFonts w:ascii="Symbol" w:hAnsi="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5" w15:restartNumberingAfterBreak="0">
    <w:nsid w:val="2344241B"/>
    <w:multiLevelType w:val="hybridMultilevel"/>
    <w:tmpl w:val="D1821A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333F5C"/>
    <w:multiLevelType w:val="multilevel"/>
    <w:tmpl w:val="0BD898BE"/>
    <w:lvl w:ilvl="0">
      <w:start w:val="1"/>
      <w:numFmt w:val="bullet"/>
      <w:pStyle w:val="Opsomming1"/>
      <w:lvlText w:val=""/>
      <w:lvlJc w:val="left"/>
      <w:pPr>
        <w:ind w:left="397" w:hanging="397"/>
      </w:pPr>
      <w:rPr>
        <w:rFonts w:ascii="Symbol" w:hAnsi="Symbol" w:hint="default"/>
        <w:color w:val="595959" w:themeColor="text1" w:themeTint="A6"/>
      </w:rPr>
    </w:lvl>
    <w:lvl w:ilvl="1">
      <w:start w:val="1"/>
      <w:numFmt w:val="bullet"/>
      <w:lvlText w:val="-"/>
      <w:lvlJc w:val="left"/>
      <w:pPr>
        <w:ind w:left="794" w:hanging="397"/>
      </w:pPr>
      <w:rPr>
        <w:rFonts w:ascii="Courier New" w:hAnsi="Courier New" w:hint="default"/>
      </w:rPr>
    </w:lvl>
    <w:lvl w:ilvl="2">
      <w:start w:val="1"/>
      <w:numFmt w:val="bullet"/>
      <w:pStyle w:val="Opsomming6"/>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7" w15:restartNumberingAfterBreak="0">
    <w:nsid w:val="264150C0"/>
    <w:multiLevelType w:val="multilevel"/>
    <w:tmpl w:val="92AAF7D8"/>
    <w:lvl w:ilvl="0">
      <w:start w:val="1"/>
      <w:numFmt w:val="none"/>
      <w:pStyle w:val="WenkDuiding"/>
      <w:lvlText w:val="Duiding:"/>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14" w:hanging="360"/>
      </w:pPr>
      <w:rPr>
        <w:rFonts w:hint="default"/>
      </w:rPr>
    </w:lvl>
    <w:lvl w:ilvl="2">
      <w:start w:val="1"/>
      <w:numFmt w:val="lowerRoman"/>
      <w:lvlText w:val="%3."/>
      <w:lvlJc w:val="right"/>
      <w:pPr>
        <w:ind w:left="3634" w:hanging="180"/>
      </w:pPr>
      <w:rPr>
        <w:rFonts w:hint="default"/>
      </w:rPr>
    </w:lvl>
    <w:lvl w:ilvl="3">
      <w:start w:val="1"/>
      <w:numFmt w:val="decimal"/>
      <w:lvlText w:val="%4."/>
      <w:lvlJc w:val="left"/>
      <w:pPr>
        <w:ind w:left="4354" w:hanging="360"/>
      </w:pPr>
      <w:rPr>
        <w:rFonts w:hint="default"/>
      </w:rPr>
    </w:lvl>
    <w:lvl w:ilvl="4">
      <w:start w:val="1"/>
      <w:numFmt w:val="lowerLetter"/>
      <w:lvlText w:val="%5."/>
      <w:lvlJc w:val="left"/>
      <w:pPr>
        <w:ind w:left="5074" w:hanging="360"/>
      </w:pPr>
      <w:rPr>
        <w:rFonts w:hint="default"/>
      </w:rPr>
    </w:lvl>
    <w:lvl w:ilvl="5">
      <w:start w:val="1"/>
      <w:numFmt w:val="lowerRoman"/>
      <w:lvlText w:val="%6."/>
      <w:lvlJc w:val="right"/>
      <w:pPr>
        <w:ind w:left="5794" w:hanging="180"/>
      </w:pPr>
      <w:rPr>
        <w:rFonts w:hint="default"/>
      </w:rPr>
    </w:lvl>
    <w:lvl w:ilvl="6">
      <w:start w:val="1"/>
      <w:numFmt w:val="decimal"/>
      <w:lvlText w:val="%7."/>
      <w:lvlJc w:val="left"/>
      <w:pPr>
        <w:ind w:left="6514" w:hanging="360"/>
      </w:pPr>
      <w:rPr>
        <w:rFonts w:hint="default"/>
      </w:rPr>
    </w:lvl>
    <w:lvl w:ilvl="7">
      <w:start w:val="1"/>
      <w:numFmt w:val="lowerLetter"/>
      <w:lvlText w:val="%8."/>
      <w:lvlJc w:val="left"/>
      <w:pPr>
        <w:ind w:left="7234" w:hanging="360"/>
      </w:pPr>
      <w:rPr>
        <w:rFonts w:hint="default"/>
      </w:rPr>
    </w:lvl>
    <w:lvl w:ilvl="8">
      <w:start w:val="1"/>
      <w:numFmt w:val="lowerRoman"/>
      <w:lvlText w:val="%9."/>
      <w:lvlJc w:val="right"/>
      <w:pPr>
        <w:ind w:left="7954" w:hanging="180"/>
      </w:pPr>
      <w:rPr>
        <w:rFonts w:hint="default"/>
      </w:rPr>
    </w:lvl>
  </w:abstractNum>
  <w:abstractNum w:abstractNumId="8" w15:restartNumberingAfterBreak="0">
    <w:nsid w:val="2A2D3DDB"/>
    <w:multiLevelType w:val="hybridMultilevel"/>
    <w:tmpl w:val="953EEFDE"/>
    <w:lvl w:ilvl="0" w:tplc="BD948040">
      <w:start w:val="1"/>
      <w:numFmt w:val="bullet"/>
      <w:pStyle w:val="Afbops2"/>
      <w:lvlText w:val=""/>
      <w:lvlJc w:val="left"/>
      <w:pPr>
        <w:ind w:left="2024" w:hanging="360"/>
      </w:pPr>
      <w:rPr>
        <w:rFonts w:ascii="Wingdings" w:hAnsi="Wingdings" w:hint="default"/>
        <w:color w:val="1F4E79" w:themeColor="accent1" w:themeShade="80"/>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D16571F"/>
    <w:multiLevelType w:val="multilevel"/>
    <w:tmpl w:val="E41E0D7C"/>
    <w:lvl w:ilvl="0">
      <w:start w:val="1"/>
      <w:numFmt w:val="decimal"/>
      <w:pStyle w:val="Doelkeuze"/>
      <w:lvlText w:val="LPD K%1"/>
      <w:lvlJc w:val="left"/>
      <w:pPr>
        <w:ind w:left="360" w:hanging="360"/>
      </w:pPr>
      <w:rPr>
        <w:rFonts w:ascii="Calibri" w:hAnsi="Calibri" w:hint="default"/>
        <w:b/>
        <w:i w:val="0"/>
        <w:color w:val="767171" w:themeColor="background2" w:themeShade="8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2D7B11"/>
    <w:multiLevelType w:val="hybridMultilevel"/>
    <w:tmpl w:val="AF68C180"/>
    <w:lvl w:ilvl="0" w:tplc="6932FB50">
      <w:start w:val="1"/>
      <w:numFmt w:val="bullet"/>
      <w:lvlText w:val=""/>
      <w:lvlJc w:val="left"/>
      <w:pPr>
        <w:ind w:left="2024"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C116179A">
      <w:start w:val="1"/>
      <w:numFmt w:val="bullet"/>
      <w:pStyle w:val="Wenkops1"/>
      <w:lvlText w:val=""/>
      <w:lvlJc w:val="left"/>
      <w:pPr>
        <w:ind w:left="2160" w:hanging="360"/>
      </w:pPr>
      <w:rPr>
        <w:rFonts w:ascii="Symbol" w:hAnsi="Symbol" w:hint="default"/>
        <w:color w:val="auto"/>
        <w:sz w:val="22"/>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D375F0"/>
    <w:multiLevelType w:val="hybridMultilevel"/>
    <w:tmpl w:val="89AE61F8"/>
    <w:lvl w:ilvl="0" w:tplc="7E42086C">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6DF55FD"/>
    <w:multiLevelType w:val="hybridMultilevel"/>
    <w:tmpl w:val="BA141CD2"/>
    <w:lvl w:ilvl="0" w:tplc="EF5C1BBC">
      <w:start w:val="1"/>
      <w:numFmt w:val="decimal"/>
      <w:pStyle w:val="DoelLabo"/>
      <w:lvlText w:val="LPD %1 L"/>
      <w:lvlJc w:val="left"/>
      <w:pPr>
        <w:ind w:left="720" w:hanging="360"/>
      </w:pPr>
      <w:rPr>
        <w:rFonts w:ascii="Calibri" w:hAnsi="Calibri" w:hint="default"/>
        <w:b/>
        <w:i w:val="0"/>
        <w:color w:val="002060"/>
        <w:sz w:val="24"/>
        <w:u w:val="none" w:color="00206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2CC3C11"/>
    <w:multiLevelType w:val="multilevel"/>
    <w:tmpl w:val="975C10B4"/>
    <w:lvl w:ilvl="0">
      <w:start w:val="1"/>
      <w:numFmt w:val="decimal"/>
      <w:pStyle w:val="Doel"/>
      <w:lvlText w:val="LPD %1"/>
      <w:lvlJc w:val="left"/>
      <w:pPr>
        <w:ind w:left="1077" w:hanging="1077"/>
      </w:pPr>
      <w:rPr>
        <w:rFonts w:ascii="Calibri" w:hAnsi="Calibri" w:hint="default"/>
        <w:b/>
        <w:i w:val="0"/>
        <w:color w:val="002060"/>
        <w:sz w:val="24"/>
        <w:u w:val="none" w:color="002060"/>
      </w:rPr>
    </w:lvl>
    <w:lvl w:ilvl="1">
      <w:start w:val="1"/>
      <w:numFmt w:val="decimal"/>
      <w:pStyle w:val="Doelverd"/>
      <w:lvlText w:val="LPD %1.%2"/>
      <w:lvlJc w:val="left"/>
      <w:pPr>
        <w:ind w:left="964"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E23C9A"/>
    <w:multiLevelType w:val="hybridMultilevel"/>
    <w:tmpl w:val="CE88B42E"/>
    <w:lvl w:ilvl="0" w:tplc="E49E3B60">
      <w:start w:val="12"/>
      <w:numFmt w:val="bullet"/>
      <w:pStyle w:val="Opsomming2"/>
      <w:lvlText w:val="-"/>
      <w:lvlJc w:val="left"/>
      <w:pPr>
        <w:ind w:left="1117" w:hanging="360"/>
      </w:pPr>
      <w:rPr>
        <w:rFonts w:ascii="Calibri" w:eastAsiaTheme="minorHAnsi" w:hAnsi="Calibri" w:cs="Calibri"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5" w15:restartNumberingAfterBreak="0">
    <w:nsid w:val="490C1F68"/>
    <w:multiLevelType w:val="multilevel"/>
    <w:tmpl w:val="080E6FDE"/>
    <w:lvl w:ilvl="0">
      <w:start w:val="1"/>
      <w:numFmt w:val="none"/>
      <w:pStyle w:val="Wenk"/>
      <w:lvlText w:val="Wenk:"/>
      <w:lvlJc w:val="right"/>
      <w:pPr>
        <w:tabs>
          <w:tab w:val="num" w:pos="2268"/>
        </w:tabs>
        <w:ind w:left="2268" w:hanging="170"/>
      </w:pPr>
      <w:rPr>
        <w:rFonts w:ascii="Trebuchet MS" w:hAnsi="Trebuchet MS" w:hint="default"/>
        <w:b w:val="0"/>
        <w:i w:val="0"/>
        <w:color w:val="002060"/>
        <w:sz w:val="18"/>
        <w:u w:val="single" w:color="002060"/>
      </w:rPr>
    </w:lvl>
    <w:lvl w:ilvl="1">
      <w:start w:val="1"/>
      <w:numFmt w:val="bullet"/>
      <w:lvlText w:val="o"/>
      <w:lvlJc w:val="left"/>
      <w:pPr>
        <w:ind w:left="1958" w:hanging="360"/>
      </w:pPr>
      <w:rPr>
        <w:rFonts w:ascii="Courier New" w:hAnsi="Courier New" w:cs="Courier New" w:hint="default"/>
      </w:rPr>
    </w:lvl>
    <w:lvl w:ilvl="2">
      <w:start w:val="1"/>
      <w:numFmt w:val="bullet"/>
      <w:lvlText w:val=""/>
      <w:lvlJc w:val="left"/>
      <w:pPr>
        <w:ind w:left="2678" w:hanging="360"/>
      </w:pPr>
      <w:rPr>
        <w:rFonts w:ascii="Wingdings" w:hAnsi="Wingdings" w:hint="default"/>
      </w:rPr>
    </w:lvl>
    <w:lvl w:ilvl="3">
      <w:start w:val="1"/>
      <w:numFmt w:val="bullet"/>
      <w:lvlText w:val=""/>
      <w:lvlJc w:val="left"/>
      <w:pPr>
        <w:ind w:left="3398" w:hanging="360"/>
      </w:pPr>
      <w:rPr>
        <w:rFonts w:ascii="Symbol" w:hAnsi="Symbol" w:hint="default"/>
      </w:rPr>
    </w:lvl>
    <w:lvl w:ilvl="4">
      <w:start w:val="1"/>
      <w:numFmt w:val="bullet"/>
      <w:lvlText w:val="o"/>
      <w:lvlJc w:val="left"/>
      <w:pPr>
        <w:ind w:left="4118" w:hanging="360"/>
      </w:pPr>
      <w:rPr>
        <w:rFonts w:ascii="Courier New" w:hAnsi="Courier New" w:cs="Courier New" w:hint="default"/>
      </w:rPr>
    </w:lvl>
    <w:lvl w:ilvl="5">
      <w:start w:val="1"/>
      <w:numFmt w:val="bullet"/>
      <w:lvlText w:val=""/>
      <w:lvlJc w:val="left"/>
      <w:pPr>
        <w:ind w:left="4838" w:hanging="360"/>
      </w:pPr>
      <w:rPr>
        <w:rFonts w:ascii="Wingdings" w:hAnsi="Wingdings" w:hint="default"/>
      </w:rPr>
    </w:lvl>
    <w:lvl w:ilvl="6">
      <w:start w:val="1"/>
      <w:numFmt w:val="bullet"/>
      <w:lvlText w:val=""/>
      <w:lvlJc w:val="left"/>
      <w:pPr>
        <w:ind w:left="5558" w:hanging="360"/>
      </w:pPr>
      <w:rPr>
        <w:rFonts w:ascii="Symbol" w:hAnsi="Symbol" w:hint="default"/>
      </w:rPr>
    </w:lvl>
    <w:lvl w:ilvl="7">
      <w:start w:val="1"/>
      <w:numFmt w:val="bullet"/>
      <w:lvlText w:val="o"/>
      <w:lvlJc w:val="left"/>
      <w:pPr>
        <w:ind w:left="6278" w:hanging="360"/>
      </w:pPr>
      <w:rPr>
        <w:rFonts w:ascii="Courier New" w:hAnsi="Courier New" w:cs="Courier New" w:hint="default"/>
      </w:rPr>
    </w:lvl>
    <w:lvl w:ilvl="8">
      <w:start w:val="1"/>
      <w:numFmt w:val="bullet"/>
      <w:lvlText w:val=""/>
      <w:lvlJc w:val="left"/>
      <w:pPr>
        <w:ind w:left="6998" w:hanging="360"/>
      </w:pPr>
      <w:rPr>
        <w:rFonts w:ascii="Wingdings" w:hAnsi="Wingdings" w:hint="default"/>
      </w:rPr>
    </w:lvl>
  </w:abstractNum>
  <w:abstractNum w:abstractNumId="16" w15:restartNumberingAfterBreak="0">
    <w:nsid w:val="512A7319"/>
    <w:multiLevelType w:val="hybridMultilevel"/>
    <w:tmpl w:val="EED634F2"/>
    <w:lvl w:ilvl="0" w:tplc="95DEE34E">
      <w:numFmt w:val="bullet"/>
      <w:lvlText w:val="-"/>
      <w:lvlJc w:val="left"/>
      <w:pPr>
        <w:ind w:left="360" w:hanging="360"/>
      </w:pPr>
      <w:rPr>
        <w:rFonts w:ascii="Calibri" w:eastAsiaTheme="majorEastAsia"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pStyle w:val="Opsomming3"/>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282031A"/>
    <w:multiLevelType w:val="multilevel"/>
    <w:tmpl w:val="3EC46B5A"/>
    <w:lvl w:ilvl="0">
      <w:start w:val="9"/>
      <w:numFmt w:val="decimal"/>
      <w:pStyle w:val="DoelExtra"/>
      <w:lvlText w:val="LPD %1  +"/>
      <w:lvlJc w:val="left"/>
      <w:pPr>
        <w:ind w:left="1077" w:hanging="1077"/>
      </w:pPr>
      <w:rPr>
        <w:rFonts w:ascii="Calibri" w:hAnsi="Calibri" w:hint="default"/>
        <w:b/>
        <w:i w:val="0"/>
        <w:color w:val="002060"/>
        <w:sz w:val="24"/>
        <w:u w:val="none" w:color="00206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3047B23"/>
    <w:multiLevelType w:val="multilevel"/>
    <w:tmpl w:val="463A76F6"/>
    <w:lvl w:ilvl="0">
      <w:start w:val="1"/>
      <w:numFmt w:val="bullet"/>
      <w:pStyle w:val="Opsomming4"/>
      <w:lvlText w:val=""/>
      <w:lvlJc w:val="left"/>
      <w:pPr>
        <w:ind w:left="964" w:hanging="397"/>
      </w:pPr>
      <w:rPr>
        <w:rFonts w:ascii="Symbol" w:hAnsi="Symbol" w:hint="default"/>
      </w:rPr>
    </w:lvl>
    <w:lvl w:ilvl="1">
      <w:start w:val="1"/>
      <w:numFmt w:val="bullet"/>
      <w:pStyle w:val="Opsomming5"/>
      <w:lvlText w:val=""/>
      <w:lvlJc w:val="left"/>
      <w:pPr>
        <w:ind w:left="1361" w:hanging="397"/>
      </w:pPr>
      <w:rPr>
        <w:rFonts w:ascii="Symbol" w:hAnsi="Symbol" w:hint="default"/>
      </w:rPr>
    </w:lvl>
    <w:lvl w:ilvl="2">
      <w:start w:val="1"/>
      <w:numFmt w:val="bullet"/>
      <w:lvlText w:val=""/>
      <w:lvlJc w:val="left"/>
      <w:pPr>
        <w:ind w:left="1758" w:hanging="397"/>
      </w:pPr>
      <w:rPr>
        <w:rFonts w:ascii="Wingdings" w:hAnsi="Wingdings" w:hint="default"/>
      </w:rPr>
    </w:lvl>
    <w:lvl w:ilvl="3">
      <w:start w:val="1"/>
      <w:numFmt w:val="bullet"/>
      <w:lvlText w:val=""/>
      <w:lvlJc w:val="left"/>
      <w:pPr>
        <w:ind w:left="2155" w:hanging="397"/>
      </w:pPr>
      <w:rPr>
        <w:rFonts w:ascii="Symbol" w:hAnsi="Symbol" w:hint="default"/>
      </w:rPr>
    </w:lvl>
    <w:lvl w:ilvl="4">
      <w:start w:val="1"/>
      <w:numFmt w:val="bullet"/>
      <w:lvlText w:val="o"/>
      <w:lvlJc w:val="left"/>
      <w:pPr>
        <w:ind w:left="2552" w:hanging="397"/>
      </w:pPr>
      <w:rPr>
        <w:rFonts w:ascii="Courier New" w:hAnsi="Courier New" w:cs="Courier New" w:hint="default"/>
      </w:rPr>
    </w:lvl>
    <w:lvl w:ilvl="5">
      <w:start w:val="1"/>
      <w:numFmt w:val="bullet"/>
      <w:lvlText w:val=""/>
      <w:lvlJc w:val="left"/>
      <w:pPr>
        <w:ind w:left="2949" w:hanging="397"/>
      </w:pPr>
      <w:rPr>
        <w:rFonts w:ascii="Wingdings" w:hAnsi="Wingdings" w:hint="default"/>
      </w:rPr>
    </w:lvl>
    <w:lvl w:ilvl="6">
      <w:start w:val="1"/>
      <w:numFmt w:val="bullet"/>
      <w:lvlText w:val=""/>
      <w:lvlJc w:val="left"/>
      <w:pPr>
        <w:ind w:left="3346" w:hanging="397"/>
      </w:pPr>
      <w:rPr>
        <w:rFonts w:ascii="Symbol" w:hAnsi="Symbol" w:hint="default"/>
      </w:rPr>
    </w:lvl>
    <w:lvl w:ilvl="7">
      <w:start w:val="1"/>
      <w:numFmt w:val="bullet"/>
      <w:lvlText w:val="o"/>
      <w:lvlJc w:val="left"/>
      <w:pPr>
        <w:ind w:left="3743" w:hanging="397"/>
      </w:pPr>
      <w:rPr>
        <w:rFonts w:ascii="Courier New" w:hAnsi="Courier New" w:cs="Courier New" w:hint="default"/>
      </w:rPr>
    </w:lvl>
    <w:lvl w:ilvl="8">
      <w:start w:val="1"/>
      <w:numFmt w:val="bullet"/>
      <w:lvlText w:val=""/>
      <w:lvlJc w:val="left"/>
      <w:pPr>
        <w:ind w:left="4140" w:hanging="397"/>
      </w:pPr>
      <w:rPr>
        <w:rFonts w:ascii="Wingdings" w:hAnsi="Wingdings" w:hint="default"/>
      </w:rPr>
    </w:lvl>
  </w:abstractNum>
  <w:abstractNum w:abstractNumId="19" w15:restartNumberingAfterBreak="0">
    <w:nsid w:val="55323504"/>
    <w:multiLevelType w:val="hybridMultilevel"/>
    <w:tmpl w:val="68945A78"/>
    <w:lvl w:ilvl="0" w:tplc="0DAE0A78">
      <w:start w:val="1"/>
      <w:numFmt w:val="bullet"/>
      <w:pStyle w:val="Wenkops2"/>
      <w:lvlText w:val=""/>
      <w:lvlJc w:val="left"/>
      <w:pPr>
        <w:ind w:left="2988" w:hanging="360"/>
      </w:pPr>
      <w:rPr>
        <w:rFonts w:ascii="Wingdings" w:hAnsi="Wingdings" w:hint="default"/>
        <w:color w:val="595959" w:themeColor="text1" w:themeTint="A6"/>
        <w:sz w:val="28"/>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20" w15:restartNumberingAfterBreak="0">
    <w:nsid w:val="5BEF2262"/>
    <w:multiLevelType w:val="hybridMultilevel"/>
    <w:tmpl w:val="70DC2ECC"/>
    <w:lvl w:ilvl="0" w:tplc="9C84D944">
      <w:start w:val="1"/>
      <w:numFmt w:val="bullet"/>
      <w:pStyle w:val="Afbops1"/>
      <w:lvlText w:val="·"/>
      <w:lvlJc w:val="left"/>
      <w:pPr>
        <w:ind w:left="2024" w:hanging="360"/>
      </w:pPr>
      <w:rPr>
        <w:rFonts w:ascii="Symbol" w:hAnsi="Symbol" w:hint="default"/>
        <w:color w:val="1F4E79" w:themeColor="accent1" w:themeShade="80"/>
        <w:sz w:val="28"/>
      </w:rPr>
    </w:lvl>
    <w:lvl w:ilvl="1" w:tplc="08130003" w:tentative="1">
      <w:start w:val="1"/>
      <w:numFmt w:val="bullet"/>
      <w:lvlText w:val="o"/>
      <w:lvlJc w:val="left"/>
      <w:pPr>
        <w:ind w:left="2744" w:hanging="360"/>
      </w:pPr>
      <w:rPr>
        <w:rFonts w:ascii="Courier New" w:hAnsi="Courier New" w:cs="Courier New" w:hint="default"/>
      </w:rPr>
    </w:lvl>
    <w:lvl w:ilvl="2" w:tplc="08130005" w:tentative="1">
      <w:start w:val="1"/>
      <w:numFmt w:val="bullet"/>
      <w:lvlText w:val=""/>
      <w:lvlJc w:val="left"/>
      <w:pPr>
        <w:ind w:left="3464" w:hanging="360"/>
      </w:pPr>
      <w:rPr>
        <w:rFonts w:ascii="Wingdings" w:hAnsi="Wingdings" w:hint="default"/>
      </w:rPr>
    </w:lvl>
    <w:lvl w:ilvl="3" w:tplc="08130001" w:tentative="1">
      <w:start w:val="1"/>
      <w:numFmt w:val="bullet"/>
      <w:lvlText w:val=""/>
      <w:lvlJc w:val="left"/>
      <w:pPr>
        <w:ind w:left="4184" w:hanging="360"/>
      </w:pPr>
      <w:rPr>
        <w:rFonts w:ascii="Symbol" w:hAnsi="Symbol" w:hint="default"/>
      </w:rPr>
    </w:lvl>
    <w:lvl w:ilvl="4" w:tplc="08130003" w:tentative="1">
      <w:start w:val="1"/>
      <w:numFmt w:val="bullet"/>
      <w:lvlText w:val="o"/>
      <w:lvlJc w:val="left"/>
      <w:pPr>
        <w:ind w:left="4904" w:hanging="360"/>
      </w:pPr>
      <w:rPr>
        <w:rFonts w:ascii="Courier New" w:hAnsi="Courier New" w:cs="Courier New" w:hint="default"/>
      </w:rPr>
    </w:lvl>
    <w:lvl w:ilvl="5" w:tplc="08130005" w:tentative="1">
      <w:start w:val="1"/>
      <w:numFmt w:val="bullet"/>
      <w:lvlText w:val=""/>
      <w:lvlJc w:val="left"/>
      <w:pPr>
        <w:ind w:left="5624" w:hanging="360"/>
      </w:pPr>
      <w:rPr>
        <w:rFonts w:ascii="Wingdings" w:hAnsi="Wingdings" w:hint="default"/>
      </w:rPr>
    </w:lvl>
    <w:lvl w:ilvl="6" w:tplc="08130001" w:tentative="1">
      <w:start w:val="1"/>
      <w:numFmt w:val="bullet"/>
      <w:lvlText w:val=""/>
      <w:lvlJc w:val="left"/>
      <w:pPr>
        <w:ind w:left="6344" w:hanging="360"/>
      </w:pPr>
      <w:rPr>
        <w:rFonts w:ascii="Symbol" w:hAnsi="Symbol" w:hint="default"/>
      </w:rPr>
    </w:lvl>
    <w:lvl w:ilvl="7" w:tplc="08130003" w:tentative="1">
      <w:start w:val="1"/>
      <w:numFmt w:val="bullet"/>
      <w:lvlText w:val="o"/>
      <w:lvlJc w:val="left"/>
      <w:pPr>
        <w:ind w:left="7064" w:hanging="360"/>
      </w:pPr>
      <w:rPr>
        <w:rFonts w:ascii="Courier New" w:hAnsi="Courier New" w:cs="Courier New" w:hint="default"/>
      </w:rPr>
    </w:lvl>
    <w:lvl w:ilvl="8" w:tplc="08130005" w:tentative="1">
      <w:start w:val="1"/>
      <w:numFmt w:val="bullet"/>
      <w:lvlText w:val=""/>
      <w:lvlJc w:val="left"/>
      <w:pPr>
        <w:ind w:left="7784" w:hanging="360"/>
      </w:pPr>
      <w:rPr>
        <w:rFonts w:ascii="Wingdings" w:hAnsi="Wingdings" w:hint="default"/>
      </w:rPr>
    </w:lvl>
  </w:abstractNum>
  <w:abstractNum w:abstractNumId="21" w15:restartNumberingAfterBreak="0">
    <w:nsid w:val="5C54429E"/>
    <w:multiLevelType w:val="hybridMultilevel"/>
    <w:tmpl w:val="3024617A"/>
    <w:lvl w:ilvl="0" w:tplc="E0166408">
      <w:start w:val="1"/>
      <w:numFmt w:val="bullet"/>
      <w:pStyle w:val="Afbakening"/>
      <w:lvlText w:val=""/>
      <w:lvlJc w:val="left"/>
      <w:pPr>
        <w:ind w:left="1495" w:hanging="360"/>
      </w:pPr>
      <w:rPr>
        <w:rFonts w:ascii="Wingdings" w:hAnsi="Wingdings" w:hint="default"/>
        <w:color w:val="002060"/>
        <w:sz w:val="24"/>
        <w:szCs w:val="20"/>
      </w:rPr>
    </w:lvl>
    <w:lvl w:ilvl="1" w:tplc="FFFFFFFF" w:tentative="1">
      <w:start w:val="1"/>
      <w:numFmt w:val="bullet"/>
      <w:lvlText w:val="o"/>
      <w:lvlJc w:val="left"/>
      <w:pPr>
        <w:ind w:left="1838" w:hanging="360"/>
      </w:pPr>
      <w:rPr>
        <w:rFonts w:ascii="Courier New" w:hAnsi="Courier New" w:cs="Courier New" w:hint="default"/>
      </w:rPr>
    </w:lvl>
    <w:lvl w:ilvl="2" w:tplc="FFFFFFFF" w:tentative="1">
      <w:start w:val="1"/>
      <w:numFmt w:val="bullet"/>
      <w:lvlText w:val=""/>
      <w:lvlJc w:val="left"/>
      <w:pPr>
        <w:ind w:left="2558" w:hanging="360"/>
      </w:pPr>
      <w:rPr>
        <w:rFonts w:ascii="Wingdings" w:hAnsi="Wingdings" w:hint="default"/>
      </w:rPr>
    </w:lvl>
    <w:lvl w:ilvl="3" w:tplc="FFFFFFFF" w:tentative="1">
      <w:start w:val="1"/>
      <w:numFmt w:val="bullet"/>
      <w:lvlText w:val=""/>
      <w:lvlJc w:val="left"/>
      <w:pPr>
        <w:ind w:left="3278" w:hanging="360"/>
      </w:pPr>
      <w:rPr>
        <w:rFonts w:ascii="Symbol" w:hAnsi="Symbol" w:hint="default"/>
      </w:rPr>
    </w:lvl>
    <w:lvl w:ilvl="4" w:tplc="FFFFFFFF" w:tentative="1">
      <w:start w:val="1"/>
      <w:numFmt w:val="bullet"/>
      <w:lvlText w:val="o"/>
      <w:lvlJc w:val="left"/>
      <w:pPr>
        <w:ind w:left="3998" w:hanging="360"/>
      </w:pPr>
      <w:rPr>
        <w:rFonts w:ascii="Courier New" w:hAnsi="Courier New" w:cs="Courier New" w:hint="default"/>
      </w:rPr>
    </w:lvl>
    <w:lvl w:ilvl="5" w:tplc="FFFFFFFF" w:tentative="1">
      <w:start w:val="1"/>
      <w:numFmt w:val="bullet"/>
      <w:lvlText w:val=""/>
      <w:lvlJc w:val="left"/>
      <w:pPr>
        <w:ind w:left="4718" w:hanging="360"/>
      </w:pPr>
      <w:rPr>
        <w:rFonts w:ascii="Wingdings" w:hAnsi="Wingdings" w:hint="default"/>
      </w:rPr>
    </w:lvl>
    <w:lvl w:ilvl="6" w:tplc="FFFFFFFF" w:tentative="1">
      <w:start w:val="1"/>
      <w:numFmt w:val="bullet"/>
      <w:lvlText w:val=""/>
      <w:lvlJc w:val="left"/>
      <w:pPr>
        <w:ind w:left="5438" w:hanging="360"/>
      </w:pPr>
      <w:rPr>
        <w:rFonts w:ascii="Symbol" w:hAnsi="Symbol" w:hint="default"/>
      </w:rPr>
    </w:lvl>
    <w:lvl w:ilvl="7" w:tplc="FFFFFFFF" w:tentative="1">
      <w:start w:val="1"/>
      <w:numFmt w:val="bullet"/>
      <w:lvlText w:val="o"/>
      <w:lvlJc w:val="left"/>
      <w:pPr>
        <w:ind w:left="6158" w:hanging="360"/>
      </w:pPr>
      <w:rPr>
        <w:rFonts w:ascii="Courier New" w:hAnsi="Courier New" w:cs="Courier New" w:hint="default"/>
      </w:rPr>
    </w:lvl>
    <w:lvl w:ilvl="8" w:tplc="FFFFFFFF" w:tentative="1">
      <w:start w:val="1"/>
      <w:numFmt w:val="bullet"/>
      <w:lvlText w:val=""/>
      <w:lvlJc w:val="left"/>
      <w:pPr>
        <w:ind w:left="6878" w:hanging="360"/>
      </w:pPr>
      <w:rPr>
        <w:rFonts w:ascii="Wingdings" w:hAnsi="Wingdings" w:hint="default"/>
      </w:rPr>
    </w:lvl>
  </w:abstractNum>
  <w:abstractNum w:abstractNumId="22" w15:restartNumberingAfterBreak="0">
    <w:nsid w:val="5E547D12"/>
    <w:multiLevelType w:val="hybridMultilevel"/>
    <w:tmpl w:val="B1E64BD4"/>
    <w:lvl w:ilvl="0" w:tplc="9A40013E">
      <w:start w:val="1"/>
      <w:numFmt w:val="decimal"/>
      <w:pStyle w:val="DoelBio"/>
      <w:lvlText w:val="LPD %1 B"/>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4E257A"/>
    <w:multiLevelType w:val="hybridMultilevel"/>
    <w:tmpl w:val="994EF06E"/>
    <w:lvl w:ilvl="0" w:tplc="13C025AA">
      <w:start w:val="1"/>
      <w:numFmt w:val="bullet"/>
      <w:pStyle w:val="Kennisopsomming"/>
      <w:lvlText w:val=""/>
      <w:lvlJc w:val="left"/>
      <w:pPr>
        <w:ind w:left="890" w:hanging="360"/>
      </w:pPr>
      <w:rPr>
        <w:rFonts w:ascii="Symbol" w:hAnsi="Symbol" w:hint="default"/>
        <w:b/>
        <w:i w:val="0"/>
        <w:color w:val="002060"/>
        <w:sz w:val="24"/>
        <w:u w:val="none" w:color="002060"/>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4" w15:restartNumberingAfterBreak="0">
    <w:nsid w:val="62813602"/>
    <w:multiLevelType w:val="multilevel"/>
    <w:tmpl w:val="5DAAB736"/>
    <w:styleLink w:val="Stijl1"/>
    <w:lvl w:ilvl="0">
      <w:start w:val="1"/>
      <w:numFmt w:val="none"/>
      <w:pStyle w:val="Samenhanggraad1"/>
      <w:lvlText w:val="1ste graad:"/>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23" w:hanging="360"/>
      </w:pPr>
      <w:rPr>
        <w:rFonts w:hint="default"/>
      </w:rPr>
    </w:lvl>
    <w:lvl w:ilvl="2">
      <w:start w:val="1"/>
      <w:numFmt w:val="lowerRoman"/>
      <w:lvlText w:val="%3."/>
      <w:lvlJc w:val="right"/>
      <w:pPr>
        <w:ind w:left="3643" w:hanging="180"/>
      </w:pPr>
      <w:rPr>
        <w:rFonts w:hint="default"/>
      </w:rPr>
    </w:lvl>
    <w:lvl w:ilvl="3">
      <w:start w:val="1"/>
      <w:numFmt w:val="decimal"/>
      <w:lvlText w:val="%4."/>
      <w:lvlJc w:val="left"/>
      <w:pPr>
        <w:ind w:left="4363" w:hanging="360"/>
      </w:pPr>
      <w:rPr>
        <w:rFonts w:hint="default"/>
      </w:rPr>
    </w:lvl>
    <w:lvl w:ilvl="4">
      <w:start w:val="1"/>
      <w:numFmt w:val="lowerLetter"/>
      <w:lvlText w:val="%5."/>
      <w:lvlJc w:val="left"/>
      <w:pPr>
        <w:ind w:left="5083" w:hanging="360"/>
      </w:pPr>
      <w:rPr>
        <w:rFonts w:hint="default"/>
      </w:rPr>
    </w:lvl>
    <w:lvl w:ilvl="5">
      <w:start w:val="1"/>
      <w:numFmt w:val="lowerRoman"/>
      <w:lvlText w:val="%6."/>
      <w:lvlJc w:val="right"/>
      <w:pPr>
        <w:ind w:left="5803" w:hanging="180"/>
      </w:pPr>
      <w:rPr>
        <w:rFonts w:hint="default"/>
      </w:rPr>
    </w:lvl>
    <w:lvl w:ilvl="6">
      <w:start w:val="1"/>
      <w:numFmt w:val="decimal"/>
      <w:lvlText w:val="%7."/>
      <w:lvlJc w:val="left"/>
      <w:pPr>
        <w:ind w:left="6523" w:hanging="360"/>
      </w:pPr>
      <w:rPr>
        <w:rFonts w:hint="default"/>
      </w:rPr>
    </w:lvl>
    <w:lvl w:ilvl="7">
      <w:start w:val="1"/>
      <w:numFmt w:val="lowerLetter"/>
      <w:lvlText w:val="%8."/>
      <w:lvlJc w:val="left"/>
      <w:pPr>
        <w:ind w:left="7243" w:hanging="360"/>
      </w:pPr>
      <w:rPr>
        <w:rFonts w:hint="default"/>
      </w:rPr>
    </w:lvl>
    <w:lvl w:ilvl="8">
      <w:start w:val="1"/>
      <w:numFmt w:val="lowerRoman"/>
      <w:lvlText w:val="%9."/>
      <w:lvlJc w:val="right"/>
      <w:pPr>
        <w:ind w:left="7963" w:hanging="180"/>
      </w:pPr>
      <w:rPr>
        <w:rFonts w:hint="default"/>
      </w:rPr>
    </w:lvl>
  </w:abstractNum>
  <w:abstractNum w:abstractNumId="25" w15:restartNumberingAfterBreak="0">
    <w:nsid w:val="654962A1"/>
    <w:multiLevelType w:val="multilevel"/>
    <w:tmpl w:val="5DAAB736"/>
    <w:numStyleLink w:val="Stijl1"/>
  </w:abstractNum>
  <w:abstractNum w:abstractNumId="26" w15:restartNumberingAfterBreak="0">
    <w:nsid w:val="681E02BB"/>
    <w:multiLevelType w:val="multilevel"/>
    <w:tmpl w:val="34D63D38"/>
    <w:lvl w:ilvl="0">
      <w:start w:val="1"/>
      <w:numFmt w:val="bullet"/>
      <w:lvlText w:val=""/>
      <w:lvlJc w:val="left"/>
      <w:pPr>
        <w:ind w:left="397" w:hanging="397"/>
      </w:pPr>
      <w:rPr>
        <w:rFonts w:ascii="Symbol" w:hAnsi="Symbol" w:hint="default"/>
        <w:color w:val="auto"/>
      </w:rPr>
    </w:lvl>
    <w:lvl w:ilvl="1">
      <w:start w:val="1"/>
      <w:numFmt w:val="bullet"/>
      <w:pStyle w:val="Ballonteks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27" w15:restartNumberingAfterBreak="0">
    <w:nsid w:val="68BA745C"/>
    <w:multiLevelType w:val="hybridMultilevel"/>
    <w:tmpl w:val="C3CE5486"/>
    <w:lvl w:ilvl="0" w:tplc="0124417E">
      <w:start w:val="1"/>
      <w:numFmt w:val="decimal"/>
      <w:pStyle w:val="DoelFys"/>
      <w:lvlText w:val="LPD %1 F"/>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B8B0E14"/>
    <w:multiLevelType w:val="hybridMultilevel"/>
    <w:tmpl w:val="9B86CF84"/>
    <w:lvl w:ilvl="0" w:tplc="95DEE34E">
      <w:numFmt w:val="bullet"/>
      <w:lvlText w:val="-"/>
      <w:lvlJc w:val="left"/>
      <w:pPr>
        <w:ind w:left="720" w:hanging="360"/>
      </w:pPr>
      <w:rPr>
        <w:rFonts w:ascii="Calibri" w:eastAsiaTheme="maj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095D7B"/>
    <w:multiLevelType w:val="hybridMultilevel"/>
    <w:tmpl w:val="5F4082B4"/>
    <w:lvl w:ilvl="0" w:tplc="9104E0F6">
      <w:start w:val="1"/>
      <w:numFmt w:val="decimal"/>
      <w:pStyle w:val="DoelSTEM"/>
      <w:lvlText w:val="LPD %1 S"/>
      <w:lvlJc w:val="left"/>
      <w:pPr>
        <w:ind w:left="720" w:hanging="360"/>
      </w:pPr>
      <w:rPr>
        <w:rFonts w:ascii="Calibri" w:hAnsi="Calibri" w:hint="default"/>
        <w:b/>
        <w:i w:val="0"/>
        <w:color w:val="002060"/>
        <w:sz w:val="24"/>
        <w:u w:val="none" w:color="00206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0F00862"/>
    <w:multiLevelType w:val="multilevel"/>
    <w:tmpl w:val="713C90E6"/>
    <w:lvl w:ilvl="0">
      <w:start w:val="1"/>
      <w:numFmt w:val="none"/>
      <w:pStyle w:val="Wenkextra"/>
      <w:lvlText w:val="Extra:"/>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23" w:hanging="360"/>
      </w:pPr>
      <w:rPr>
        <w:rFonts w:hint="default"/>
      </w:rPr>
    </w:lvl>
    <w:lvl w:ilvl="2">
      <w:start w:val="1"/>
      <w:numFmt w:val="lowerRoman"/>
      <w:lvlText w:val="%3."/>
      <w:lvlJc w:val="right"/>
      <w:pPr>
        <w:ind w:left="3643" w:hanging="180"/>
      </w:pPr>
      <w:rPr>
        <w:rFonts w:hint="default"/>
      </w:rPr>
    </w:lvl>
    <w:lvl w:ilvl="3">
      <w:start w:val="1"/>
      <w:numFmt w:val="decimal"/>
      <w:lvlText w:val="%4."/>
      <w:lvlJc w:val="left"/>
      <w:pPr>
        <w:ind w:left="4363" w:hanging="360"/>
      </w:pPr>
      <w:rPr>
        <w:rFonts w:hint="default"/>
      </w:rPr>
    </w:lvl>
    <w:lvl w:ilvl="4">
      <w:start w:val="1"/>
      <w:numFmt w:val="lowerLetter"/>
      <w:lvlText w:val="%5."/>
      <w:lvlJc w:val="left"/>
      <w:pPr>
        <w:ind w:left="5083" w:hanging="360"/>
      </w:pPr>
      <w:rPr>
        <w:rFonts w:hint="default"/>
      </w:rPr>
    </w:lvl>
    <w:lvl w:ilvl="5">
      <w:start w:val="1"/>
      <w:numFmt w:val="lowerRoman"/>
      <w:lvlText w:val="%6."/>
      <w:lvlJc w:val="right"/>
      <w:pPr>
        <w:ind w:left="5803" w:hanging="180"/>
      </w:pPr>
      <w:rPr>
        <w:rFonts w:hint="default"/>
      </w:rPr>
    </w:lvl>
    <w:lvl w:ilvl="6">
      <w:start w:val="1"/>
      <w:numFmt w:val="decimal"/>
      <w:lvlText w:val="%7."/>
      <w:lvlJc w:val="left"/>
      <w:pPr>
        <w:ind w:left="6523" w:hanging="360"/>
      </w:pPr>
      <w:rPr>
        <w:rFonts w:hint="default"/>
      </w:rPr>
    </w:lvl>
    <w:lvl w:ilvl="7">
      <w:start w:val="1"/>
      <w:numFmt w:val="lowerLetter"/>
      <w:lvlText w:val="%8."/>
      <w:lvlJc w:val="left"/>
      <w:pPr>
        <w:ind w:left="7243" w:hanging="360"/>
      </w:pPr>
      <w:rPr>
        <w:rFonts w:hint="default"/>
      </w:rPr>
    </w:lvl>
    <w:lvl w:ilvl="8">
      <w:start w:val="1"/>
      <w:numFmt w:val="lowerRoman"/>
      <w:lvlText w:val="%9."/>
      <w:lvlJc w:val="right"/>
      <w:pPr>
        <w:ind w:left="7963" w:hanging="180"/>
      </w:pPr>
      <w:rPr>
        <w:rFonts w:hint="default"/>
      </w:rPr>
    </w:lvl>
  </w:abstractNum>
  <w:abstractNum w:abstractNumId="31" w15:restartNumberingAfterBreak="0">
    <w:nsid w:val="7B6B1247"/>
    <w:multiLevelType w:val="hybridMultilevel"/>
    <w:tmpl w:val="AE8CDD8C"/>
    <w:lvl w:ilvl="0" w:tplc="95DEE34E">
      <w:numFmt w:val="bullet"/>
      <w:lvlText w:val="-"/>
      <w:lvlJc w:val="left"/>
      <w:pPr>
        <w:ind w:left="720" w:hanging="360"/>
      </w:pPr>
      <w:rPr>
        <w:rFonts w:ascii="Calibri" w:eastAsiaTheme="maj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28965444">
    <w:abstractNumId w:val="11"/>
  </w:num>
  <w:num w:numId="2" w16cid:durableId="971440533">
    <w:abstractNumId w:val="16"/>
  </w:num>
  <w:num w:numId="3" w16cid:durableId="391275458">
    <w:abstractNumId w:val="6"/>
  </w:num>
  <w:num w:numId="4" w16cid:durableId="1446386784">
    <w:abstractNumId w:val="6"/>
  </w:num>
  <w:num w:numId="5" w16cid:durableId="1433085344">
    <w:abstractNumId w:val="18"/>
  </w:num>
  <w:num w:numId="6" w16cid:durableId="67851318">
    <w:abstractNumId w:val="3"/>
  </w:num>
  <w:num w:numId="7" w16cid:durableId="1875732664">
    <w:abstractNumId w:val="26"/>
  </w:num>
  <w:num w:numId="8" w16cid:durableId="1785073827">
    <w:abstractNumId w:val="2"/>
  </w:num>
  <w:num w:numId="9" w16cid:durableId="2112436338">
    <w:abstractNumId w:val="13"/>
  </w:num>
  <w:num w:numId="10" w16cid:durableId="940528299">
    <w:abstractNumId w:val="10"/>
  </w:num>
  <w:num w:numId="11" w16cid:durableId="1342463960">
    <w:abstractNumId w:val="19"/>
  </w:num>
  <w:num w:numId="12" w16cid:durableId="1814903111">
    <w:abstractNumId w:val="20"/>
  </w:num>
  <w:num w:numId="13" w16cid:durableId="538667980">
    <w:abstractNumId w:val="8"/>
  </w:num>
  <w:num w:numId="14" w16cid:durableId="1044866913">
    <w:abstractNumId w:val="14"/>
  </w:num>
  <w:num w:numId="15" w16cid:durableId="251015268">
    <w:abstractNumId w:val="15"/>
  </w:num>
  <w:num w:numId="16" w16cid:durableId="1030306022">
    <w:abstractNumId w:val="7"/>
  </w:num>
  <w:num w:numId="17" w16cid:durableId="962687266">
    <w:abstractNumId w:val="30"/>
  </w:num>
  <w:num w:numId="18" w16cid:durableId="1982226520">
    <w:abstractNumId w:val="17"/>
  </w:num>
  <w:num w:numId="19" w16cid:durableId="1963412399">
    <w:abstractNumId w:val="9"/>
  </w:num>
  <w:num w:numId="20" w16cid:durableId="57099532">
    <w:abstractNumId w:val="4"/>
  </w:num>
  <w:num w:numId="21" w16cid:durableId="2021198824">
    <w:abstractNumId w:val="23"/>
  </w:num>
  <w:num w:numId="22" w16cid:durableId="338889396">
    <w:abstractNumId w:val="22"/>
  </w:num>
  <w:num w:numId="23" w16cid:durableId="54553459">
    <w:abstractNumId w:val="27"/>
  </w:num>
  <w:num w:numId="24" w16cid:durableId="227959220">
    <w:abstractNumId w:val="0"/>
  </w:num>
  <w:num w:numId="25" w16cid:durableId="1909227237">
    <w:abstractNumId w:val="21"/>
  </w:num>
  <w:num w:numId="26" w16cid:durableId="672532848">
    <w:abstractNumId w:val="12"/>
  </w:num>
  <w:num w:numId="27" w16cid:durableId="2112772671">
    <w:abstractNumId w:val="29"/>
  </w:num>
  <w:num w:numId="28" w16cid:durableId="995497690">
    <w:abstractNumId w:val="1"/>
  </w:num>
  <w:num w:numId="29" w16cid:durableId="892617103">
    <w:abstractNumId w:val="24"/>
  </w:num>
  <w:num w:numId="30" w16cid:durableId="977223719">
    <w:abstractNumId w:val="25"/>
  </w:num>
  <w:num w:numId="31" w16cid:durableId="1521116881">
    <w:abstractNumId w:val="5"/>
  </w:num>
  <w:num w:numId="32" w16cid:durableId="1337146137">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4195576">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861634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6517460">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2213839">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0329465">
    <w:abstractNumId w:val="28"/>
  </w:num>
  <w:num w:numId="38" w16cid:durableId="891841672">
    <w:abstractNumId w:val="31"/>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se De Clercq">
    <w15:presenceInfo w15:providerId="AD" w15:userId="S::ilse.declercq@katholiekonderwijs.vlaanderen::7306fced-a53d-46d7-bd7f-5669d15c97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eeUih7oKmC8rCw/HAVN0jBPazP78T0l5e3AulSZLqollvNU66rSn9w1kfIahRFPNsToAQt3GCygtDGE8qLYtxg==" w:salt="utXLrVCflOb75FHOEjRVZA=="/>
  <w:defaultTabStop w:val="709"/>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55"/>
    <w:rsid w:val="00000A35"/>
    <w:rsid w:val="000011A1"/>
    <w:rsid w:val="0000420D"/>
    <w:rsid w:val="000044B3"/>
    <w:rsid w:val="0000561E"/>
    <w:rsid w:val="000126B1"/>
    <w:rsid w:val="000146F7"/>
    <w:rsid w:val="00015483"/>
    <w:rsid w:val="00016FDA"/>
    <w:rsid w:val="00017282"/>
    <w:rsid w:val="00017648"/>
    <w:rsid w:val="00017E29"/>
    <w:rsid w:val="00022034"/>
    <w:rsid w:val="0003487E"/>
    <w:rsid w:val="00034B3A"/>
    <w:rsid w:val="000408B6"/>
    <w:rsid w:val="00041C2D"/>
    <w:rsid w:val="00043774"/>
    <w:rsid w:val="0004703E"/>
    <w:rsid w:val="000471AB"/>
    <w:rsid w:val="00056D6A"/>
    <w:rsid w:val="00057359"/>
    <w:rsid w:val="000600BF"/>
    <w:rsid w:val="00060257"/>
    <w:rsid w:val="00060480"/>
    <w:rsid w:val="00062EED"/>
    <w:rsid w:val="00065C53"/>
    <w:rsid w:val="00066954"/>
    <w:rsid w:val="00066C04"/>
    <w:rsid w:val="00070793"/>
    <w:rsid w:val="000712AB"/>
    <w:rsid w:val="00071DAC"/>
    <w:rsid w:val="000773B5"/>
    <w:rsid w:val="00080975"/>
    <w:rsid w:val="000850FA"/>
    <w:rsid w:val="000965D8"/>
    <w:rsid w:val="000A0757"/>
    <w:rsid w:val="000A2292"/>
    <w:rsid w:val="000A3B0B"/>
    <w:rsid w:val="000A4B0F"/>
    <w:rsid w:val="000A4C40"/>
    <w:rsid w:val="000A50E2"/>
    <w:rsid w:val="000A63DD"/>
    <w:rsid w:val="000A7337"/>
    <w:rsid w:val="000A7E45"/>
    <w:rsid w:val="000B1717"/>
    <w:rsid w:val="000B5FDF"/>
    <w:rsid w:val="000C0000"/>
    <w:rsid w:val="000C4A1F"/>
    <w:rsid w:val="000C4D8D"/>
    <w:rsid w:val="000C4E35"/>
    <w:rsid w:val="000C67EC"/>
    <w:rsid w:val="000C6968"/>
    <w:rsid w:val="000D0FEF"/>
    <w:rsid w:val="000D2D6B"/>
    <w:rsid w:val="000D3642"/>
    <w:rsid w:val="000D52A2"/>
    <w:rsid w:val="000F2EC3"/>
    <w:rsid w:val="000F6FC6"/>
    <w:rsid w:val="00103252"/>
    <w:rsid w:val="001062DA"/>
    <w:rsid w:val="00111583"/>
    <w:rsid w:val="00112E74"/>
    <w:rsid w:val="001154C6"/>
    <w:rsid w:val="00115985"/>
    <w:rsid w:val="00117279"/>
    <w:rsid w:val="001173B1"/>
    <w:rsid w:val="0012043B"/>
    <w:rsid w:val="00122431"/>
    <w:rsid w:val="00122B38"/>
    <w:rsid w:val="0012392B"/>
    <w:rsid w:val="00125592"/>
    <w:rsid w:val="00125938"/>
    <w:rsid w:val="00130E88"/>
    <w:rsid w:val="0013275E"/>
    <w:rsid w:val="00132829"/>
    <w:rsid w:val="001332B5"/>
    <w:rsid w:val="00137270"/>
    <w:rsid w:val="001406F7"/>
    <w:rsid w:val="00140EB7"/>
    <w:rsid w:val="001513A1"/>
    <w:rsid w:val="001543A2"/>
    <w:rsid w:val="001559E1"/>
    <w:rsid w:val="00157966"/>
    <w:rsid w:val="00163C01"/>
    <w:rsid w:val="0017184B"/>
    <w:rsid w:val="0017684E"/>
    <w:rsid w:val="0018140C"/>
    <w:rsid w:val="00184095"/>
    <w:rsid w:val="00192738"/>
    <w:rsid w:val="001961FF"/>
    <w:rsid w:val="001979DA"/>
    <w:rsid w:val="00197FB7"/>
    <w:rsid w:val="001A0706"/>
    <w:rsid w:val="001A0D10"/>
    <w:rsid w:val="001A2038"/>
    <w:rsid w:val="001A2D93"/>
    <w:rsid w:val="001A7DB4"/>
    <w:rsid w:val="001B2C2B"/>
    <w:rsid w:val="001B78B2"/>
    <w:rsid w:val="001C118A"/>
    <w:rsid w:val="001D130E"/>
    <w:rsid w:val="001D1C3F"/>
    <w:rsid w:val="001D1E33"/>
    <w:rsid w:val="001F50D4"/>
    <w:rsid w:val="001F7DE0"/>
    <w:rsid w:val="00201872"/>
    <w:rsid w:val="002026B7"/>
    <w:rsid w:val="00204CCF"/>
    <w:rsid w:val="002050D0"/>
    <w:rsid w:val="002120E2"/>
    <w:rsid w:val="002134F0"/>
    <w:rsid w:val="002140A3"/>
    <w:rsid w:val="00217107"/>
    <w:rsid w:val="00222209"/>
    <w:rsid w:val="00231C28"/>
    <w:rsid w:val="0023244B"/>
    <w:rsid w:val="00233F18"/>
    <w:rsid w:val="00236FB1"/>
    <w:rsid w:val="00243FE3"/>
    <w:rsid w:val="00244A1A"/>
    <w:rsid w:val="00245017"/>
    <w:rsid w:val="00255D34"/>
    <w:rsid w:val="00257DCA"/>
    <w:rsid w:val="00261B4B"/>
    <w:rsid w:val="00273E7D"/>
    <w:rsid w:val="0027444F"/>
    <w:rsid w:val="00275641"/>
    <w:rsid w:val="00275D63"/>
    <w:rsid w:val="002A3E07"/>
    <w:rsid w:val="002A6E7A"/>
    <w:rsid w:val="002B443C"/>
    <w:rsid w:val="002B732B"/>
    <w:rsid w:val="002C2630"/>
    <w:rsid w:val="002C2CDE"/>
    <w:rsid w:val="002D1A29"/>
    <w:rsid w:val="002D226C"/>
    <w:rsid w:val="002E08C9"/>
    <w:rsid w:val="002E793E"/>
    <w:rsid w:val="002E7DB6"/>
    <w:rsid w:val="002E7E0C"/>
    <w:rsid w:val="002F0D45"/>
    <w:rsid w:val="002F195A"/>
    <w:rsid w:val="002F2FC8"/>
    <w:rsid w:val="002F734C"/>
    <w:rsid w:val="002F774C"/>
    <w:rsid w:val="0030252F"/>
    <w:rsid w:val="003049B9"/>
    <w:rsid w:val="00305124"/>
    <w:rsid w:val="00306C6F"/>
    <w:rsid w:val="003079DB"/>
    <w:rsid w:val="003153CF"/>
    <w:rsid w:val="00316719"/>
    <w:rsid w:val="00317850"/>
    <w:rsid w:val="003202E4"/>
    <w:rsid w:val="003226C7"/>
    <w:rsid w:val="00326A05"/>
    <w:rsid w:val="0032762C"/>
    <w:rsid w:val="00327E77"/>
    <w:rsid w:val="00331E8A"/>
    <w:rsid w:val="0034069C"/>
    <w:rsid w:val="0034253A"/>
    <w:rsid w:val="00343DD8"/>
    <w:rsid w:val="00350589"/>
    <w:rsid w:val="00361170"/>
    <w:rsid w:val="00361594"/>
    <w:rsid w:val="0036189F"/>
    <w:rsid w:val="003666E1"/>
    <w:rsid w:val="00371062"/>
    <w:rsid w:val="00376921"/>
    <w:rsid w:val="00383B97"/>
    <w:rsid w:val="00385689"/>
    <w:rsid w:val="0038680D"/>
    <w:rsid w:val="003874D8"/>
    <w:rsid w:val="00390885"/>
    <w:rsid w:val="00392F56"/>
    <w:rsid w:val="00396B86"/>
    <w:rsid w:val="003A26E3"/>
    <w:rsid w:val="003A3C50"/>
    <w:rsid w:val="003A4525"/>
    <w:rsid w:val="003A6086"/>
    <w:rsid w:val="003B0314"/>
    <w:rsid w:val="003B11F9"/>
    <w:rsid w:val="003B2336"/>
    <w:rsid w:val="003B56FC"/>
    <w:rsid w:val="003B655E"/>
    <w:rsid w:val="003C1C1B"/>
    <w:rsid w:val="003C20F3"/>
    <w:rsid w:val="003C3E77"/>
    <w:rsid w:val="003D0F31"/>
    <w:rsid w:val="003D29DB"/>
    <w:rsid w:val="003D3CCF"/>
    <w:rsid w:val="003D4E9D"/>
    <w:rsid w:val="003E11FD"/>
    <w:rsid w:val="003E22C8"/>
    <w:rsid w:val="003E56C1"/>
    <w:rsid w:val="003F149F"/>
    <w:rsid w:val="003F5385"/>
    <w:rsid w:val="003F65BB"/>
    <w:rsid w:val="004043CD"/>
    <w:rsid w:val="00410790"/>
    <w:rsid w:val="00415A1E"/>
    <w:rsid w:val="00417464"/>
    <w:rsid w:val="00421604"/>
    <w:rsid w:val="00423465"/>
    <w:rsid w:val="004273A1"/>
    <w:rsid w:val="0043273A"/>
    <w:rsid w:val="00436729"/>
    <w:rsid w:val="004479CA"/>
    <w:rsid w:val="00450F94"/>
    <w:rsid w:val="00450FD1"/>
    <w:rsid w:val="00457E66"/>
    <w:rsid w:val="00463754"/>
    <w:rsid w:val="00466555"/>
    <w:rsid w:val="00467BFD"/>
    <w:rsid w:val="00476254"/>
    <w:rsid w:val="00483294"/>
    <w:rsid w:val="004902C3"/>
    <w:rsid w:val="004A1B2F"/>
    <w:rsid w:val="004B03DA"/>
    <w:rsid w:val="004B297D"/>
    <w:rsid w:val="004B4591"/>
    <w:rsid w:val="004B4775"/>
    <w:rsid w:val="004C0F32"/>
    <w:rsid w:val="004C13BB"/>
    <w:rsid w:val="004C1EF7"/>
    <w:rsid w:val="004C31AD"/>
    <w:rsid w:val="004C437F"/>
    <w:rsid w:val="004C69E8"/>
    <w:rsid w:val="004D6A54"/>
    <w:rsid w:val="004E163F"/>
    <w:rsid w:val="004E3850"/>
    <w:rsid w:val="004E57FD"/>
    <w:rsid w:val="004E694B"/>
    <w:rsid w:val="004F0B84"/>
    <w:rsid w:val="004F32CA"/>
    <w:rsid w:val="004F72C0"/>
    <w:rsid w:val="00505155"/>
    <w:rsid w:val="00511213"/>
    <w:rsid w:val="00513892"/>
    <w:rsid w:val="00514CC9"/>
    <w:rsid w:val="00515AE3"/>
    <w:rsid w:val="00517907"/>
    <w:rsid w:val="0052042F"/>
    <w:rsid w:val="0052075B"/>
    <w:rsid w:val="00523043"/>
    <w:rsid w:val="00523C23"/>
    <w:rsid w:val="00523C37"/>
    <w:rsid w:val="00525D2C"/>
    <w:rsid w:val="005322D9"/>
    <w:rsid w:val="00533E04"/>
    <w:rsid w:val="00533E62"/>
    <w:rsid w:val="00534C54"/>
    <w:rsid w:val="005356B3"/>
    <w:rsid w:val="00537DFE"/>
    <w:rsid w:val="0054472A"/>
    <w:rsid w:val="00544AC6"/>
    <w:rsid w:val="00546066"/>
    <w:rsid w:val="00547751"/>
    <w:rsid w:val="0055151C"/>
    <w:rsid w:val="00552FBF"/>
    <w:rsid w:val="00555049"/>
    <w:rsid w:val="00557179"/>
    <w:rsid w:val="005579FA"/>
    <w:rsid w:val="005610FB"/>
    <w:rsid w:val="0056245F"/>
    <w:rsid w:val="005666AC"/>
    <w:rsid w:val="00567690"/>
    <w:rsid w:val="0057255D"/>
    <w:rsid w:val="00577A6F"/>
    <w:rsid w:val="0058055C"/>
    <w:rsid w:val="00581A79"/>
    <w:rsid w:val="0059049A"/>
    <w:rsid w:val="00593D57"/>
    <w:rsid w:val="00593F90"/>
    <w:rsid w:val="005943B2"/>
    <w:rsid w:val="00595B1E"/>
    <w:rsid w:val="005A1306"/>
    <w:rsid w:val="005A2B8E"/>
    <w:rsid w:val="005A3F47"/>
    <w:rsid w:val="005A3FBA"/>
    <w:rsid w:val="005A742D"/>
    <w:rsid w:val="005B0875"/>
    <w:rsid w:val="005B09B5"/>
    <w:rsid w:val="005B1E02"/>
    <w:rsid w:val="005B3CAC"/>
    <w:rsid w:val="005B5EE8"/>
    <w:rsid w:val="005B6B0B"/>
    <w:rsid w:val="005B6DCA"/>
    <w:rsid w:val="005C1B03"/>
    <w:rsid w:val="005C1E00"/>
    <w:rsid w:val="005C6623"/>
    <w:rsid w:val="005C7A69"/>
    <w:rsid w:val="005C7E99"/>
    <w:rsid w:val="005D4E30"/>
    <w:rsid w:val="005D7E3C"/>
    <w:rsid w:val="005F1DD8"/>
    <w:rsid w:val="00602577"/>
    <w:rsid w:val="0060513B"/>
    <w:rsid w:val="0060663D"/>
    <w:rsid w:val="00611E17"/>
    <w:rsid w:val="0062682C"/>
    <w:rsid w:val="00633F67"/>
    <w:rsid w:val="00635618"/>
    <w:rsid w:val="00636CF1"/>
    <w:rsid w:val="00644128"/>
    <w:rsid w:val="006507E5"/>
    <w:rsid w:val="0065166E"/>
    <w:rsid w:val="00661395"/>
    <w:rsid w:val="00665EA8"/>
    <w:rsid w:val="006708EC"/>
    <w:rsid w:val="0068132C"/>
    <w:rsid w:val="00690B00"/>
    <w:rsid w:val="00691295"/>
    <w:rsid w:val="006933CC"/>
    <w:rsid w:val="00693F83"/>
    <w:rsid w:val="00694A16"/>
    <w:rsid w:val="00695F4F"/>
    <w:rsid w:val="006972A2"/>
    <w:rsid w:val="006A05AF"/>
    <w:rsid w:val="006A10EC"/>
    <w:rsid w:val="006A1695"/>
    <w:rsid w:val="006B156B"/>
    <w:rsid w:val="006B2E5C"/>
    <w:rsid w:val="006B5085"/>
    <w:rsid w:val="006B6FA6"/>
    <w:rsid w:val="006C352C"/>
    <w:rsid w:val="006D3E59"/>
    <w:rsid w:val="006D5F35"/>
    <w:rsid w:val="006D60F1"/>
    <w:rsid w:val="006E1F5A"/>
    <w:rsid w:val="006E51CD"/>
    <w:rsid w:val="006F0941"/>
    <w:rsid w:val="006F2721"/>
    <w:rsid w:val="006F4910"/>
    <w:rsid w:val="006F5548"/>
    <w:rsid w:val="006F561D"/>
    <w:rsid w:val="006F6012"/>
    <w:rsid w:val="006F75BB"/>
    <w:rsid w:val="006F7921"/>
    <w:rsid w:val="007013F9"/>
    <w:rsid w:val="007016CB"/>
    <w:rsid w:val="00704F7A"/>
    <w:rsid w:val="0070586D"/>
    <w:rsid w:val="00706450"/>
    <w:rsid w:val="007076BF"/>
    <w:rsid w:val="007122B1"/>
    <w:rsid w:val="0071584D"/>
    <w:rsid w:val="00725F0D"/>
    <w:rsid w:val="0072610B"/>
    <w:rsid w:val="007279DB"/>
    <w:rsid w:val="00731063"/>
    <w:rsid w:val="00732923"/>
    <w:rsid w:val="007331D1"/>
    <w:rsid w:val="007332BE"/>
    <w:rsid w:val="0074486B"/>
    <w:rsid w:val="00744DE2"/>
    <w:rsid w:val="00751DD9"/>
    <w:rsid w:val="007536C1"/>
    <w:rsid w:val="007539EF"/>
    <w:rsid w:val="00763C20"/>
    <w:rsid w:val="00765DC4"/>
    <w:rsid w:val="00771F9B"/>
    <w:rsid w:val="00774CA3"/>
    <w:rsid w:val="00776EA2"/>
    <w:rsid w:val="00780ABA"/>
    <w:rsid w:val="00780DE0"/>
    <w:rsid w:val="00783B7C"/>
    <w:rsid w:val="007843F3"/>
    <w:rsid w:val="00785E67"/>
    <w:rsid w:val="007A1DE6"/>
    <w:rsid w:val="007A2A89"/>
    <w:rsid w:val="007B4675"/>
    <w:rsid w:val="007B6B77"/>
    <w:rsid w:val="007C368E"/>
    <w:rsid w:val="007C4338"/>
    <w:rsid w:val="007C5FB8"/>
    <w:rsid w:val="007D3298"/>
    <w:rsid w:val="007D492A"/>
    <w:rsid w:val="007E098D"/>
    <w:rsid w:val="007E49B4"/>
    <w:rsid w:val="007F0764"/>
    <w:rsid w:val="007F5AE2"/>
    <w:rsid w:val="007F6A5E"/>
    <w:rsid w:val="008016FA"/>
    <w:rsid w:val="008019DF"/>
    <w:rsid w:val="00802302"/>
    <w:rsid w:val="00804E05"/>
    <w:rsid w:val="0080628A"/>
    <w:rsid w:val="0080688A"/>
    <w:rsid w:val="008230F8"/>
    <w:rsid w:val="008245FF"/>
    <w:rsid w:val="008248DB"/>
    <w:rsid w:val="00825A9E"/>
    <w:rsid w:val="0083233B"/>
    <w:rsid w:val="00836A25"/>
    <w:rsid w:val="00841257"/>
    <w:rsid w:val="00855F21"/>
    <w:rsid w:val="00857CC5"/>
    <w:rsid w:val="00857F42"/>
    <w:rsid w:val="00862ACC"/>
    <w:rsid w:val="00870BDE"/>
    <w:rsid w:val="008750F6"/>
    <w:rsid w:val="0087715B"/>
    <w:rsid w:val="00880CE6"/>
    <w:rsid w:val="00890856"/>
    <w:rsid w:val="00892496"/>
    <w:rsid w:val="008927D1"/>
    <w:rsid w:val="00895AC7"/>
    <w:rsid w:val="008968F7"/>
    <w:rsid w:val="008A011A"/>
    <w:rsid w:val="008A1447"/>
    <w:rsid w:val="008A24DF"/>
    <w:rsid w:val="008A3C33"/>
    <w:rsid w:val="008A564A"/>
    <w:rsid w:val="008A57DE"/>
    <w:rsid w:val="008B0F35"/>
    <w:rsid w:val="008B205D"/>
    <w:rsid w:val="008B71F8"/>
    <w:rsid w:val="008C5000"/>
    <w:rsid w:val="008D27C2"/>
    <w:rsid w:val="008D748A"/>
    <w:rsid w:val="008E1809"/>
    <w:rsid w:val="008E257A"/>
    <w:rsid w:val="008E3F9B"/>
    <w:rsid w:val="008E5D4D"/>
    <w:rsid w:val="008E6DF2"/>
    <w:rsid w:val="008E7941"/>
    <w:rsid w:val="008E7DE8"/>
    <w:rsid w:val="008F05CA"/>
    <w:rsid w:val="008F731E"/>
    <w:rsid w:val="00901525"/>
    <w:rsid w:val="00904FF1"/>
    <w:rsid w:val="00906502"/>
    <w:rsid w:val="00913DC3"/>
    <w:rsid w:val="0091531B"/>
    <w:rsid w:val="00916672"/>
    <w:rsid w:val="00916C1E"/>
    <w:rsid w:val="0091773E"/>
    <w:rsid w:val="009205DC"/>
    <w:rsid w:val="00921B50"/>
    <w:rsid w:val="00922312"/>
    <w:rsid w:val="0092522B"/>
    <w:rsid w:val="009261B7"/>
    <w:rsid w:val="009263B1"/>
    <w:rsid w:val="009273DD"/>
    <w:rsid w:val="00931A39"/>
    <w:rsid w:val="0093241B"/>
    <w:rsid w:val="00932511"/>
    <w:rsid w:val="0093292E"/>
    <w:rsid w:val="00932BC2"/>
    <w:rsid w:val="00933945"/>
    <w:rsid w:val="00934F44"/>
    <w:rsid w:val="00942E05"/>
    <w:rsid w:val="00943213"/>
    <w:rsid w:val="00951E22"/>
    <w:rsid w:val="0095329A"/>
    <w:rsid w:val="0095381D"/>
    <w:rsid w:val="00956C8F"/>
    <w:rsid w:val="00960B42"/>
    <w:rsid w:val="00963E17"/>
    <w:rsid w:val="00966B7C"/>
    <w:rsid w:val="009805C6"/>
    <w:rsid w:val="009836CD"/>
    <w:rsid w:val="00990EE5"/>
    <w:rsid w:val="0099449A"/>
    <w:rsid w:val="0099481E"/>
    <w:rsid w:val="009950A7"/>
    <w:rsid w:val="00995BF6"/>
    <w:rsid w:val="00995DA3"/>
    <w:rsid w:val="009A4D47"/>
    <w:rsid w:val="009B053A"/>
    <w:rsid w:val="009B34CA"/>
    <w:rsid w:val="009B3662"/>
    <w:rsid w:val="009C0C1B"/>
    <w:rsid w:val="009C2169"/>
    <w:rsid w:val="009D05CC"/>
    <w:rsid w:val="009D2076"/>
    <w:rsid w:val="009D2660"/>
    <w:rsid w:val="009D5E8F"/>
    <w:rsid w:val="009D7B9E"/>
    <w:rsid w:val="009D7E85"/>
    <w:rsid w:val="009E2795"/>
    <w:rsid w:val="009E44C4"/>
    <w:rsid w:val="00A00764"/>
    <w:rsid w:val="00A05F3C"/>
    <w:rsid w:val="00A1027B"/>
    <w:rsid w:val="00A10FF9"/>
    <w:rsid w:val="00A20921"/>
    <w:rsid w:val="00A218B2"/>
    <w:rsid w:val="00A2697B"/>
    <w:rsid w:val="00A27794"/>
    <w:rsid w:val="00A3000A"/>
    <w:rsid w:val="00A319EB"/>
    <w:rsid w:val="00A32C14"/>
    <w:rsid w:val="00A3335D"/>
    <w:rsid w:val="00A33E22"/>
    <w:rsid w:val="00A3649F"/>
    <w:rsid w:val="00A366E2"/>
    <w:rsid w:val="00A37FDD"/>
    <w:rsid w:val="00A42C58"/>
    <w:rsid w:val="00A472EA"/>
    <w:rsid w:val="00A51BAF"/>
    <w:rsid w:val="00A57ADC"/>
    <w:rsid w:val="00A67905"/>
    <w:rsid w:val="00A67F43"/>
    <w:rsid w:val="00A820CB"/>
    <w:rsid w:val="00A9573A"/>
    <w:rsid w:val="00A97E7A"/>
    <w:rsid w:val="00AA2B6D"/>
    <w:rsid w:val="00AA5612"/>
    <w:rsid w:val="00AA5827"/>
    <w:rsid w:val="00AB0760"/>
    <w:rsid w:val="00AB0BAB"/>
    <w:rsid w:val="00AB0D26"/>
    <w:rsid w:val="00AB1543"/>
    <w:rsid w:val="00AB1F6E"/>
    <w:rsid w:val="00AB2BF8"/>
    <w:rsid w:val="00AB388C"/>
    <w:rsid w:val="00AC5339"/>
    <w:rsid w:val="00AC58D5"/>
    <w:rsid w:val="00AD0639"/>
    <w:rsid w:val="00AD1259"/>
    <w:rsid w:val="00AD32EE"/>
    <w:rsid w:val="00AD3AB6"/>
    <w:rsid w:val="00AD6632"/>
    <w:rsid w:val="00AE1E7B"/>
    <w:rsid w:val="00AE2A9D"/>
    <w:rsid w:val="00AE3D80"/>
    <w:rsid w:val="00AE40D0"/>
    <w:rsid w:val="00AE7B7F"/>
    <w:rsid w:val="00AF232C"/>
    <w:rsid w:val="00AF3F38"/>
    <w:rsid w:val="00AF3FDF"/>
    <w:rsid w:val="00AF5426"/>
    <w:rsid w:val="00B03E3C"/>
    <w:rsid w:val="00B04379"/>
    <w:rsid w:val="00B0521D"/>
    <w:rsid w:val="00B07ED2"/>
    <w:rsid w:val="00B07F01"/>
    <w:rsid w:val="00B152D2"/>
    <w:rsid w:val="00B15D5F"/>
    <w:rsid w:val="00B15D8A"/>
    <w:rsid w:val="00B27427"/>
    <w:rsid w:val="00B36901"/>
    <w:rsid w:val="00B36E31"/>
    <w:rsid w:val="00B40D6E"/>
    <w:rsid w:val="00B5026A"/>
    <w:rsid w:val="00B51C1D"/>
    <w:rsid w:val="00B527E3"/>
    <w:rsid w:val="00B53BE4"/>
    <w:rsid w:val="00B553D2"/>
    <w:rsid w:val="00B570AF"/>
    <w:rsid w:val="00B57128"/>
    <w:rsid w:val="00B65B94"/>
    <w:rsid w:val="00B673BA"/>
    <w:rsid w:val="00B70352"/>
    <w:rsid w:val="00B708C0"/>
    <w:rsid w:val="00B7533A"/>
    <w:rsid w:val="00B82A09"/>
    <w:rsid w:val="00B82F55"/>
    <w:rsid w:val="00B83871"/>
    <w:rsid w:val="00B8679A"/>
    <w:rsid w:val="00B96546"/>
    <w:rsid w:val="00BA6A5C"/>
    <w:rsid w:val="00BA7636"/>
    <w:rsid w:val="00BB19DA"/>
    <w:rsid w:val="00BB24A6"/>
    <w:rsid w:val="00BB2977"/>
    <w:rsid w:val="00BB2C40"/>
    <w:rsid w:val="00BB4FE3"/>
    <w:rsid w:val="00BC1599"/>
    <w:rsid w:val="00BC544A"/>
    <w:rsid w:val="00BC7786"/>
    <w:rsid w:val="00BD64B2"/>
    <w:rsid w:val="00BD6C29"/>
    <w:rsid w:val="00BE0162"/>
    <w:rsid w:val="00BE3327"/>
    <w:rsid w:val="00BE48AF"/>
    <w:rsid w:val="00BE5B51"/>
    <w:rsid w:val="00BF021D"/>
    <w:rsid w:val="00BF0DA5"/>
    <w:rsid w:val="00BF132B"/>
    <w:rsid w:val="00BF2696"/>
    <w:rsid w:val="00BF49F8"/>
    <w:rsid w:val="00C02934"/>
    <w:rsid w:val="00C035C6"/>
    <w:rsid w:val="00C03A62"/>
    <w:rsid w:val="00C0408A"/>
    <w:rsid w:val="00C0489A"/>
    <w:rsid w:val="00C10894"/>
    <w:rsid w:val="00C12CD1"/>
    <w:rsid w:val="00C141EF"/>
    <w:rsid w:val="00C17455"/>
    <w:rsid w:val="00C21DFA"/>
    <w:rsid w:val="00C22835"/>
    <w:rsid w:val="00C353B4"/>
    <w:rsid w:val="00C42576"/>
    <w:rsid w:val="00C46D2C"/>
    <w:rsid w:val="00C46FC0"/>
    <w:rsid w:val="00C5238D"/>
    <w:rsid w:val="00C528FE"/>
    <w:rsid w:val="00C52A08"/>
    <w:rsid w:val="00C5324F"/>
    <w:rsid w:val="00C57A2C"/>
    <w:rsid w:val="00C601D5"/>
    <w:rsid w:val="00C60477"/>
    <w:rsid w:val="00C611A4"/>
    <w:rsid w:val="00C634A4"/>
    <w:rsid w:val="00C65182"/>
    <w:rsid w:val="00C65D11"/>
    <w:rsid w:val="00C660B7"/>
    <w:rsid w:val="00C73AA7"/>
    <w:rsid w:val="00C8058F"/>
    <w:rsid w:val="00C806A9"/>
    <w:rsid w:val="00C806AB"/>
    <w:rsid w:val="00C83A41"/>
    <w:rsid w:val="00C86843"/>
    <w:rsid w:val="00C953A7"/>
    <w:rsid w:val="00C96934"/>
    <w:rsid w:val="00CA0660"/>
    <w:rsid w:val="00CA1CF3"/>
    <w:rsid w:val="00CA29AD"/>
    <w:rsid w:val="00CA41A2"/>
    <w:rsid w:val="00CA7124"/>
    <w:rsid w:val="00CB00FE"/>
    <w:rsid w:val="00CB2DBE"/>
    <w:rsid w:val="00CB30A2"/>
    <w:rsid w:val="00CB397C"/>
    <w:rsid w:val="00CC35DA"/>
    <w:rsid w:val="00CC36B1"/>
    <w:rsid w:val="00CC4AF3"/>
    <w:rsid w:val="00CC5752"/>
    <w:rsid w:val="00CC652A"/>
    <w:rsid w:val="00CD013B"/>
    <w:rsid w:val="00CD3712"/>
    <w:rsid w:val="00CD463F"/>
    <w:rsid w:val="00CD54F2"/>
    <w:rsid w:val="00CE1082"/>
    <w:rsid w:val="00CE149F"/>
    <w:rsid w:val="00CE55FF"/>
    <w:rsid w:val="00CF0503"/>
    <w:rsid w:val="00CF67E8"/>
    <w:rsid w:val="00D0190A"/>
    <w:rsid w:val="00D01A34"/>
    <w:rsid w:val="00D042E5"/>
    <w:rsid w:val="00D13FB5"/>
    <w:rsid w:val="00D16FE5"/>
    <w:rsid w:val="00D175AA"/>
    <w:rsid w:val="00D20C4D"/>
    <w:rsid w:val="00D273BB"/>
    <w:rsid w:val="00D35DC4"/>
    <w:rsid w:val="00D37742"/>
    <w:rsid w:val="00D43B72"/>
    <w:rsid w:val="00D448AF"/>
    <w:rsid w:val="00D52235"/>
    <w:rsid w:val="00D56C9F"/>
    <w:rsid w:val="00D60600"/>
    <w:rsid w:val="00D63126"/>
    <w:rsid w:val="00D654C4"/>
    <w:rsid w:val="00D663EC"/>
    <w:rsid w:val="00D73D22"/>
    <w:rsid w:val="00D74EF9"/>
    <w:rsid w:val="00D767B2"/>
    <w:rsid w:val="00D8148A"/>
    <w:rsid w:val="00D830F8"/>
    <w:rsid w:val="00D83AE8"/>
    <w:rsid w:val="00D86AAC"/>
    <w:rsid w:val="00D86BC6"/>
    <w:rsid w:val="00D908B3"/>
    <w:rsid w:val="00DA0109"/>
    <w:rsid w:val="00DA078A"/>
    <w:rsid w:val="00DA3442"/>
    <w:rsid w:val="00DA5692"/>
    <w:rsid w:val="00DA76DE"/>
    <w:rsid w:val="00DA7D93"/>
    <w:rsid w:val="00DB1BE8"/>
    <w:rsid w:val="00DB2570"/>
    <w:rsid w:val="00DC1B55"/>
    <w:rsid w:val="00DC3DBE"/>
    <w:rsid w:val="00DD4F6C"/>
    <w:rsid w:val="00DE0410"/>
    <w:rsid w:val="00DE1CB6"/>
    <w:rsid w:val="00DE3CD5"/>
    <w:rsid w:val="00DF0352"/>
    <w:rsid w:val="00DF13D5"/>
    <w:rsid w:val="00DF29FA"/>
    <w:rsid w:val="00DF625A"/>
    <w:rsid w:val="00DF65C3"/>
    <w:rsid w:val="00E030AC"/>
    <w:rsid w:val="00E10E3D"/>
    <w:rsid w:val="00E11C63"/>
    <w:rsid w:val="00E17ADD"/>
    <w:rsid w:val="00E17F11"/>
    <w:rsid w:val="00E26704"/>
    <w:rsid w:val="00E27F1E"/>
    <w:rsid w:val="00E329BA"/>
    <w:rsid w:val="00E42F24"/>
    <w:rsid w:val="00E45399"/>
    <w:rsid w:val="00E45AAA"/>
    <w:rsid w:val="00E47DED"/>
    <w:rsid w:val="00E53E12"/>
    <w:rsid w:val="00E558DC"/>
    <w:rsid w:val="00E7125C"/>
    <w:rsid w:val="00E72789"/>
    <w:rsid w:val="00E7351C"/>
    <w:rsid w:val="00E736D7"/>
    <w:rsid w:val="00E748C7"/>
    <w:rsid w:val="00E75F77"/>
    <w:rsid w:val="00E80B10"/>
    <w:rsid w:val="00E869C4"/>
    <w:rsid w:val="00E919E5"/>
    <w:rsid w:val="00E93DF8"/>
    <w:rsid w:val="00EA1C54"/>
    <w:rsid w:val="00EA3DAC"/>
    <w:rsid w:val="00EA65BC"/>
    <w:rsid w:val="00EB0D88"/>
    <w:rsid w:val="00EB1241"/>
    <w:rsid w:val="00EB7C6F"/>
    <w:rsid w:val="00EC0EB3"/>
    <w:rsid w:val="00EC30F1"/>
    <w:rsid w:val="00EC3938"/>
    <w:rsid w:val="00EC548F"/>
    <w:rsid w:val="00EC5AE1"/>
    <w:rsid w:val="00EC6ED1"/>
    <w:rsid w:val="00EC7CAD"/>
    <w:rsid w:val="00ED1D12"/>
    <w:rsid w:val="00ED2224"/>
    <w:rsid w:val="00ED2DB3"/>
    <w:rsid w:val="00ED459A"/>
    <w:rsid w:val="00ED7A46"/>
    <w:rsid w:val="00EE1BE7"/>
    <w:rsid w:val="00EE40E8"/>
    <w:rsid w:val="00EF5EE7"/>
    <w:rsid w:val="00EF6649"/>
    <w:rsid w:val="00F0104D"/>
    <w:rsid w:val="00F04435"/>
    <w:rsid w:val="00F062E0"/>
    <w:rsid w:val="00F10377"/>
    <w:rsid w:val="00F11233"/>
    <w:rsid w:val="00F11BBE"/>
    <w:rsid w:val="00F138DE"/>
    <w:rsid w:val="00F14A11"/>
    <w:rsid w:val="00F152AD"/>
    <w:rsid w:val="00F174B8"/>
    <w:rsid w:val="00F21638"/>
    <w:rsid w:val="00F218E9"/>
    <w:rsid w:val="00F22AB8"/>
    <w:rsid w:val="00F234A6"/>
    <w:rsid w:val="00F26960"/>
    <w:rsid w:val="00F30D55"/>
    <w:rsid w:val="00F34DCE"/>
    <w:rsid w:val="00F351EA"/>
    <w:rsid w:val="00F40B45"/>
    <w:rsid w:val="00F43834"/>
    <w:rsid w:val="00F518DC"/>
    <w:rsid w:val="00F52233"/>
    <w:rsid w:val="00F5754F"/>
    <w:rsid w:val="00F74CF0"/>
    <w:rsid w:val="00F81FC4"/>
    <w:rsid w:val="00F85FA4"/>
    <w:rsid w:val="00F87D1C"/>
    <w:rsid w:val="00F909F1"/>
    <w:rsid w:val="00F91861"/>
    <w:rsid w:val="00F92DC0"/>
    <w:rsid w:val="00F9422D"/>
    <w:rsid w:val="00FA1E41"/>
    <w:rsid w:val="00FB04CB"/>
    <w:rsid w:val="00FB0B72"/>
    <w:rsid w:val="00FB48BE"/>
    <w:rsid w:val="00FC15A4"/>
    <w:rsid w:val="00FC5B8B"/>
    <w:rsid w:val="00FD1F85"/>
    <w:rsid w:val="00FE0E78"/>
    <w:rsid w:val="00FF6A12"/>
    <w:rsid w:val="0CB7A8D6"/>
    <w:rsid w:val="4D594E0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B4026"/>
  <w15:chartTrackingRefBased/>
  <w15:docId w15:val="{D6938A39-D049-4CD2-810B-3EDDB62E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078A"/>
    <w:rPr>
      <w:color w:val="595959" w:themeColor="text1" w:themeTint="A6"/>
    </w:rPr>
  </w:style>
  <w:style w:type="paragraph" w:styleId="Kop1">
    <w:name w:val="heading 1"/>
    <w:basedOn w:val="Standaard"/>
    <w:next w:val="Standaard"/>
    <w:link w:val="Kop1Char"/>
    <w:uiPriority w:val="9"/>
    <w:qFormat/>
    <w:rsid w:val="00E42F24"/>
    <w:pPr>
      <w:keepNext/>
      <w:keepLines/>
      <w:numPr>
        <w:numId w:val="8"/>
      </w:numPr>
      <w:spacing w:before="480" w:after="120"/>
      <w:outlineLvl w:val="0"/>
    </w:pPr>
    <w:rPr>
      <w:rFonts w:eastAsiaTheme="majorEastAsia" w:cstheme="minorHAnsi"/>
      <w:b/>
      <w:color w:val="AE2081"/>
      <w:sz w:val="32"/>
      <w:szCs w:val="32"/>
    </w:rPr>
  </w:style>
  <w:style w:type="paragraph" w:styleId="Kop2">
    <w:name w:val="heading 2"/>
    <w:basedOn w:val="Standaard"/>
    <w:next w:val="Standaard"/>
    <w:link w:val="Kop2Char"/>
    <w:uiPriority w:val="9"/>
    <w:unhideWhenUsed/>
    <w:qFormat/>
    <w:rsid w:val="006F6012"/>
    <w:pPr>
      <w:keepNext/>
      <w:keepLines/>
      <w:numPr>
        <w:ilvl w:val="1"/>
        <w:numId w:val="8"/>
      </w:numPr>
      <w:spacing w:before="360"/>
      <w:outlineLvl w:val="1"/>
    </w:pPr>
    <w:rPr>
      <w:rFonts w:eastAsiaTheme="majorEastAsia" w:cstheme="minorHAnsi"/>
      <w:b/>
      <w:color w:val="002060"/>
      <w:sz w:val="32"/>
      <w:szCs w:val="28"/>
    </w:rPr>
  </w:style>
  <w:style w:type="paragraph" w:styleId="Kop3">
    <w:name w:val="heading 3"/>
    <w:basedOn w:val="Standaard"/>
    <w:next w:val="Standaard"/>
    <w:link w:val="Kop3Char"/>
    <w:uiPriority w:val="9"/>
    <w:unhideWhenUsed/>
    <w:qFormat/>
    <w:rsid w:val="004B4591"/>
    <w:pPr>
      <w:keepNext/>
      <w:keepLines/>
      <w:numPr>
        <w:ilvl w:val="2"/>
        <w:numId w:val="8"/>
      </w:numPr>
      <w:spacing w:before="360" w:after="120"/>
      <w:outlineLvl w:val="2"/>
    </w:pPr>
    <w:rPr>
      <w:rFonts w:eastAsiaTheme="majorEastAsia" w:cstheme="minorHAnsi"/>
      <w:b/>
      <w:color w:val="2E74B5" w:themeColor="accent1" w:themeShade="BF"/>
      <w:sz w:val="26"/>
      <w:szCs w:val="24"/>
    </w:rPr>
  </w:style>
  <w:style w:type="paragraph" w:styleId="Kop4">
    <w:name w:val="heading 4"/>
    <w:basedOn w:val="Standaard"/>
    <w:next w:val="Standaard"/>
    <w:link w:val="Kop4Char"/>
    <w:uiPriority w:val="9"/>
    <w:unhideWhenUsed/>
    <w:qFormat/>
    <w:rsid w:val="007F6A5E"/>
    <w:pPr>
      <w:outlineLvl w:val="3"/>
    </w:pPr>
    <w:rPr>
      <w:b/>
      <w:i/>
      <w:color w:val="2E74B5" w:themeColor="accent1" w:themeShade="BF"/>
      <w:sz w:val="26"/>
      <w:szCs w:val="26"/>
    </w:rPr>
  </w:style>
  <w:style w:type="paragraph" w:styleId="Kop5">
    <w:name w:val="heading 5"/>
    <w:basedOn w:val="Standaard"/>
    <w:next w:val="Standaard"/>
    <w:link w:val="Kop5Char"/>
    <w:uiPriority w:val="9"/>
    <w:unhideWhenUsed/>
    <w:qFormat/>
    <w:rsid w:val="004B4591"/>
    <w:pPr>
      <w:keepNext/>
      <w:keepLines/>
      <w:numPr>
        <w:ilvl w:val="4"/>
        <w:numId w:val="8"/>
      </w:numPr>
      <w:spacing w:before="480" w:after="120"/>
      <w:outlineLvl w:val="4"/>
    </w:pPr>
    <w:rPr>
      <w:rFonts w:eastAsiaTheme="majorEastAsia" w:cstheme="majorBidi"/>
      <w:b/>
      <w:color w:val="1F4E79" w:themeColor="accent1" w:themeShade="80"/>
      <w:sz w:val="24"/>
    </w:rPr>
  </w:style>
  <w:style w:type="paragraph" w:styleId="Kop6">
    <w:name w:val="heading 6"/>
    <w:basedOn w:val="Standaard"/>
    <w:next w:val="Standaard"/>
    <w:link w:val="Kop6Char"/>
    <w:uiPriority w:val="9"/>
    <w:unhideWhenUsed/>
    <w:qFormat/>
    <w:rsid w:val="004B4591"/>
    <w:pPr>
      <w:keepNext/>
      <w:keepLines/>
      <w:numPr>
        <w:ilvl w:val="5"/>
        <w:numId w:val="8"/>
      </w:numPr>
      <w:spacing w:before="40" w:after="0"/>
      <w:outlineLvl w:val="5"/>
    </w:pPr>
    <w:rPr>
      <w:rFonts w:eastAsiaTheme="majorEastAsia" w:cstheme="minorHAnsi"/>
      <w:b/>
      <w:i/>
      <w:color w:val="0070C0"/>
    </w:rPr>
  </w:style>
  <w:style w:type="paragraph" w:styleId="Kop7">
    <w:name w:val="heading 7"/>
    <w:basedOn w:val="Standaard"/>
    <w:next w:val="Standaard"/>
    <w:link w:val="Kop7Char"/>
    <w:uiPriority w:val="9"/>
    <w:unhideWhenUsed/>
    <w:qFormat/>
    <w:rsid w:val="004B4591"/>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4B459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4B459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B4591"/>
    <w:pPr>
      <w:ind w:left="720"/>
      <w:contextualSpacing/>
    </w:pPr>
  </w:style>
  <w:style w:type="character" w:customStyle="1" w:styleId="LijstalineaChar">
    <w:name w:val="Lijstalinea Char"/>
    <w:basedOn w:val="Standaardalinea-lettertype"/>
    <w:link w:val="Lijstalinea"/>
    <w:uiPriority w:val="34"/>
    <w:rsid w:val="004B4591"/>
    <w:rPr>
      <w:color w:val="595959" w:themeColor="text1" w:themeTint="A6"/>
    </w:rPr>
  </w:style>
  <w:style w:type="paragraph" w:customStyle="1" w:styleId="Opsomming1">
    <w:name w:val="Opsomming1"/>
    <w:basedOn w:val="Lijstalinea"/>
    <w:link w:val="Opsomming1Char"/>
    <w:qFormat/>
    <w:rsid w:val="004B4591"/>
    <w:pPr>
      <w:numPr>
        <w:numId w:val="4"/>
      </w:numPr>
    </w:pPr>
  </w:style>
  <w:style w:type="character" w:customStyle="1" w:styleId="Opsomming1Char">
    <w:name w:val="Opsomming1 Char"/>
    <w:basedOn w:val="LijstalineaChar"/>
    <w:link w:val="Opsomming1"/>
    <w:rsid w:val="004B4591"/>
    <w:rPr>
      <w:color w:val="595959" w:themeColor="text1" w:themeTint="A6"/>
    </w:rPr>
  </w:style>
  <w:style w:type="paragraph" w:customStyle="1" w:styleId="Afbitem">
    <w:name w:val="Afb_item"/>
    <w:basedOn w:val="Opsomming1"/>
    <w:qFormat/>
    <w:rsid w:val="00125592"/>
    <w:pPr>
      <w:numPr>
        <w:numId w:val="0"/>
      </w:numPr>
      <w:spacing w:after="240"/>
      <w:ind w:left="1418"/>
    </w:pPr>
    <w:rPr>
      <w:color w:val="1F4E79" w:themeColor="accent1" w:themeShade="80"/>
    </w:rPr>
  </w:style>
  <w:style w:type="paragraph" w:customStyle="1" w:styleId="Opsomming3">
    <w:name w:val="Opsomming3"/>
    <w:basedOn w:val="Lijstalinea"/>
    <w:link w:val="Opsomming3Char"/>
    <w:qFormat/>
    <w:rsid w:val="004B4591"/>
    <w:pPr>
      <w:numPr>
        <w:ilvl w:val="2"/>
        <w:numId w:val="2"/>
      </w:numPr>
      <w:ind w:left="1191" w:hanging="397"/>
    </w:pPr>
  </w:style>
  <w:style w:type="character" w:customStyle="1" w:styleId="Opsomming3Char">
    <w:name w:val="Opsomming3 Char"/>
    <w:basedOn w:val="LijstalineaChar"/>
    <w:link w:val="Opsomming3"/>
    <w:rsid w:val="004B4591"/>
    <w:rPr>
      <w:color w:val="595959" w:themeColor="text1" w:themeTint="A6"/>
    </w:rPr>
  </w:style>
  <w:style w:type="character" w:customStyle="1" w:styleId="Kop1Char">
    <w:name w:val="Kop 1 Char"/>
    <w:basedOn w:val="Standaardalinea-lettertype"/>
    <w:link w:val="Kop1"/>
    <w:uiPriority w:val="9"/>
    <w:rsid w:val="00E42F24"/>
    <w:rPr>
      <w:rFonts w:eastAsiaTheme="majorEastAsia" w:cstheme="minorHAnsi"/>
      <w:b/>
      <w:color w:val="AE2081"/>
      <w:sz w:val="32"/>
      <w:szCs w:val="32"/>
    </w:rPr>
  </w:style>
  <w:style w:type="paragraph" w:customStyle="1" w:styleId="Afbops1">
    <w:name w:val="Afb_ops1"/>
    <w:basedOn w:val="Opsomming3"/>
    <w:link w:val="Afbops1Char"/>
    <w:qFormat/>
    <w:rsid w:val="008B205D"/>
    <w:pPr>
      <w:numPr>
        <w:ilvl w:val="0"/>
        <w:numId w:val="12"/>
      </w:numPr>
      <w:spacing w:after="120"/>
      <w:ind w:left="1871" w:hanging="567"/>
    </w:pPr>
    <w:rPr>
      <w:color w:val="1F4E79" w:themeColor="accent1" w:themeShade="80"/>
    </w:rPr>
  </w:style>
  <w:style w:type="character" w:customStyle="1" w:styleId="Afbops1Char">
    <w:name w:val="Afb_ops1 Char"/>
    <w:basedOn w:val="Opsomming3Char"/>
    <w:link w:val="Afbops1"/>
    <w:rsid w:val="008B205D"/>
    <w:rPr>
      <w:color w:val="1F4E79" w:themeColor="accent1" w:themeShade="80"/>
    </w:rPr>
  </w:style>
  <w:style w:type="character" w:customStyle="1" w:styleId="Kop2Char">
    <w:name w:val="Kop 2 Char"/>
    <w:basedOn w:val="Standaardalinea-lettertype"/>
    <w:link w:val="Kop2"/>
    <w:uiPriority w:val="9"/>
    <w:rsid w:val="006F6012"/>
    <w:rPr>
      <w:rFonts w:eastAsiaTheme="majorEastAsia" w:cstheme="minorHAnsi"/>
      <w:b/>
      <w:color w:val="002060"/>
      <w:sz w:val="32"/>
      <w:szCs w:val="28"/>
    </w:rPr>
  </w:style>
  <w:style w:type="paragraph" w:customStyle="1" w:styleId="Afbops2">
    <w:name w:val="Afb_ops2"/>
    <w:basedOn w:val="Afbops1"/>
    <w:link w:val="Afbops2Char"/>
    <w:qFormat/>
    <w:rsid w:val="008B205D"/>
    <w:pPr>
      <w:numPr>
        <w:numId w:val="13"/>
      </w:numPr>
      <w:ind w:left="2438" w:hanging="567"/>
    </w:pPr>
  </w:style>
  <w:style w:type="character" w:customStyle="1" w:styleId="Afbops2Char">
    <w:name w:val="Afb_ops2 Char"/>
    <w:basedOn w:val="Afbops1Char"/>
    <w:link w:val="Afbops2"/>
    <w:rsid w:val="008B205D"/>
    <w:rPr>
      <w:color w:val="1F4E79" w:themeColor="accent1" w:themeShade="80"/>
    </w:rPr>
  </w:style>
  <w:style w:type="character" w:customStyle="1" w:styleId="Kop3Char">
    <w:name w:val="Kop 3 Char"/>
    <w:basedOn w:val="Standaardalinea-lettertype"/>
    <w:link w:val="Kop3"/>
    <w:uiPriority w:val="9"/>
    <w:rsid w:val="004B4591"/>
    <w:rPr>
      <w:rFonts w:eastAsiaTheme="majorEastAsia" w:cstheme="minorHAnsi"/>
      <w:b/>
      <w:color w:val="2E74B5" w:themeColor="accent1" w:themeShade="BF"/>
      <w:sz w:val="26"/>
      <w:szCs w:val="24"/>
    </w:rPr>
  </w:style>
  <w:style w:type="paragraph" w:customStyle="1" w:styleId="Afbakening">
    <w:name w:val="Afbakening"/>
    <w:link w:val="AfbakeningChar"/>
    <w:qFormat/>
    <w:rsid w:val="00125592"/>
    <w:pPr>
      <w:numPr>
        <w:numId w:val="25"/>
      </w:numPr>
      <w:spacing w:after="0"/>
      <w:ind w:left="1418" w:hanging="482"/>
    </w:pPr>
    <w:rPr>
      <w:color w:val="1F4E79" w:themeColor="accent1" w:themeShade="80"/>
    </w:rPr>
  </w:style>
  <w:style w:type="character" w:customStyle="1" w:styleId="Kop4Char">
    <w:name w:val="Kop 4 Char"/>
    <w:basedOn w:val="Standaardalinea-lettertype"/>
    <w:link w:val="Kop4"/>
    <w:uiPriority w:val="9"/>
    <w:rsid w:val="007F6A5E"/>
    <w:rPr>
      <w:b/>
      <w:i/>
      <w:color w:val="2E74B5" w:themeColor="accent1" w:themeShade="BF"/>
      <w:sz w:val="26"/>
      <w:szCs w:val="26"/>
    </w:rPr>
  </w:style>
  <w:style w:type="character" w:customStyle="1" w:styleId="Kop5Char">
    <w:name w:val="Kop 5 Char"/>
    <w:basedOn w:val="Standaardalinea-lettertype"/>
    <w:link w:val="Kop5"/>
    <w:uiPriority w:val="9"/>
    <w:rsid w:val="004B4591"/>
    <w:rPr>
      <w:rFonts w:eastAsiaTheme="majorEastAsia" w:cstheme="majorBidi"/>
      <w:b/>
      <w:color w:val="1F4E79" w:themeColor="accent1" w:themeShade="80"/>
      <w:sz w:val="24"/>
    </w:rPr>
  </w:style>
  <w:style w:type="character" w:customStyle="1" w:styleId="AfbakeningChar">
    <w:name w:val="Afbakening Char"/>
    <w:link w:val="Afbakening"/>
    <w:rsid w:val="00125592"/>
    <w:rPr>
      <w:color w:val="1F4E79" w:themeColor="accent1" w:themeShade="80"/>
    </w:rPr>
  </w:style>
  <w:style w:type="paragraph" w:styleId="Ballontekst">
    <w:name w:val="Balloon Text"/>
    <w:basedOn w:val="Standaard"/>
    <w:link w:val="BallontekstChar"/>
    <w:uiPriority w:val="99"/>
    <w:semiHidden/>
    <w:unhideWhenUsed/>
    <w:rsid w:val="004B4591"/>
    <w:pPr>
      <w:numPr>
        <w:ilvl w:val="1"/>
        <w:numId w:val="7"/>
      </w:num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4591"/>
    <w:rPr>
      <w:rFonts w:ascii="Segoe UI" w:hAnsi="Segoe UI" w:cs="Segoe UI"/>
      <w:color w:val="595959" w:themeColor="text1" w:themeTint="A6"/>
      <w:sz w:val="18"/>
      <w:szCs w:val="18"/>
    </w:rPr>
  </w:style>
  <w:style w:type="paragraph" w:customStyle="1" w:styleId="Doel">
    <w:name w:val="Doel"/>
    <w:basedOn w:val="Standaard"/>
    <w:next w:val="Standaard"/>
    <w:link w:val="DoelChar"/>
    <w:qFormat/>
    <w:rsid w:val="00C806A9"/>
    <w:pPr>
      <w:numPr>
        <w:numId w:val="9"/>
      </w:numPr>
      <w:spacing w:before="360" w:after="240"/>
      <w:outlineLvl w:val="0"/>
    </w:pPr>
    <w:rPr>
      <w:b/>
      <w:color w:val="1F4E79" w:themeColor="accent1" w:themeShade="80"/>
      <w:sz w:val="24"/>
    </w:rPr>
  </w:style>
  <w:style w:type="character" w:customStyle="1" w:styleId="DoelChar">
    <w:name w:val="Doel Char"/>
    <w:basedOn w:val="Standaardalinea-lettertype"/>
    <w:link w:val="Doel"/>
    <w:rsid w:val="00C806A9"/>
    <w:rPr>
      <w:b/>
      <w:color w:val="1F4E79" w:themeColor="accent1" w:themeShade="80"/>
      <w:sz w:val="24"/>
    </w:rPr>
  </w:style>
  <w:style w:type="paragraph" w:customStyle="1" w:styleId="Doelverd">
    <w:name w:val="Doel_verd"/>
    <w:basedOn w:val="Doel"/>
    <w:link w:val="DoelverdChar"/>
    <w:qFormat/>
    <w:rsid w:val="00CB00FE"/>
    <w:pPr>
      <w:numPr>
        <w:ilvl w:val="1"/>
      </w:numPr>
    </w:pPr>
  </w:style>
  <w:style w:type="character" w:customStyle="1" w:styleId="Kop6Char">
    <w:name w:val="Kop 6 Char"/>
    <w:basedOn w:val="Standaardalinea-lettertype"/>
    <w:link w:val="Kop6"/>
    <w:uiPriority w:val="9"/>
    <w:rsid w:val="004B4591"/>
    <w:rPr>
      <w:rFonts w:eastAsiaTheme="majorEastAsia" w:cstheme="minorHAnsi"/>
      <w:b/>
      <w:i/>
      <w:color w:val="0070C0"/>
    </w:rPr>
  </w:style>
  <w:style w:type="character" w:customStyle="1" w:styleId="DoelverdChar">
    <w:name w:val="Doel_verd Char"/>
    <w:basedOn w:val="DoelChar"/>
    <w:link w:val="Doelverd"/>
    <w:rsid w:val="00CB00FE"/>
    <w:rPr>
      <w:b/>
      <w:color w:val="1F4E79" w:themeColor="accent1" w:themeShade="80"/>
      <w:sz w:val="24"/>
    </w:rPr>
  </w:style>
  <w:style w:type="paragraph" w:styleId="Geenafstand">
    <w:name w:val="No Spacing"/>
    <w:aliases w:val="Afdeling MvT"/>
    <w:uiPriority w:val="1"/>
    <w:qFormat/>
    <w:rsid w:val="004B4591"/>
    <w:pPr>
      <w:spacing w:after="0" w:line="240" w:lineRule="auto"/>
    </w:pPr>
    <w:rPr>
      <w:color w:val="595959" w:themeColor="text1" w:themeTint="A6"/>
    </w:rPr>
  </w:style>
  <w:style w:type="character" w:styleId="GevolgdeHyperlink">
    <w:name w:val="FollowedHyperlink"/>
    <w:basedOn w:val="Standaardalinea-lettertype"/>
    <w:uiPriority w:val="99"/>
    <w:semiHidden/>
    <w:unhideWhenUsed/>
    <w:rsid w:val="004B4591"/>
    <w:rPr>
      <w:color w:val="954F72" w:themeColor="followedHyperlink"/>
      <w:u w:val="single"/>
    </w:rPr>
  </w:style>
  <w:style w:type="character" w:styleId="Hyperlink">
    <w:name w:val="Hyperlink"/>
    <w:basedOn w:val="Standaardalinea-lettertype"/>
    <w:uiPriority w:val="99"/>
    <w:unhideWhenUsed/>
    <w:rsid w:val="004B4591"/>
    <w:rPr>
      <w:color w:val="0563C1" w:themeColor="hyperlink"/>
      <w:u w:val="single"/>
    </w:rPr>
  </w:style>
  <w:style w:type="character" w:customStyle="1" w:styleId="Hyperlink0">
    <w:name w:val="Hyperlink.0"/>
    <w:basedOn w:val="Standaardalinea-lettertype"/>
    <w:rsid w:val="004B4591"/>
    <w:rPr>
      <w:rFonts w:ascii="Verdana" w:eastAsia="Verdana" w:hAnsi="Verdana" w:cs="Verdana"/>
      <w:strike w:val="0"/>
      <w:dstrike w:val="0"/>
      <w:color w:val="2A5C71"/>
      <w:sz w:val="20"/>
      <w:szCs w:val="20"/>
      <w:u w:val="single" w:color="2A5C71"/>
      <w:lang w:val="nl-NL"/>
    </w:rPr>
  </w:style>
  <w:style w:type="paragraph" w:styleId="Inhopg1">
    <w:name w:val="toc 1"/>
    <w:basedOn w:val="Standaard"/>
    <w:next w:val="Standaard"/>
    <w:autoRedefine/>
    <w:uiPriority w:val="39"/>
    <w:unhideWhenUsed/>
    <w:rsid w:val="00BA6A5C"/>
    <w:pPr>
      <w:tabs>
        <w:tab w:val="left" w:pos="851"/>
        <w:tab w:val="right" w:leader="dot" w:pos="9639"/>
      </w:tabs>
      <w:spacing w:before="240" w:after="120"/>
      <w:ind w:left="851" w:hanging="851"/>
    </w:pPr>
    <w:rPr>
      <w:b/>
      <w:sz w:val="24"/>
    </w:rPr>
  </w:style>
  <w:style w:type="paragraph" w:styleId="Inhopg2">
    <w:name w:val="toc 2"/>
    <w:basedOn w:val="Standaard"/>
    <w:next w:val="Standaard"/>
    <w:autoRedefine/>
    <w:uiPriority w:val="39"/>
    <w:unhideWhenUsed/>
    <w:rsid w:val="006D3E59"/>
    <w:pPr>
      <w:tabs>
        <w:tab w:val="left" w:pos="851"/>
        <w:tab w:val="right" w:leader="dot" w:pos="9639"/>
      </w:tabs>
      <w:spacing w:after="120"/>
      <w:ind w:left="851" w:hanging="851"/>
    </w:pPr>
    <w:rPr>
      <w:noProof/>
    </w:rPr>
  </w:style>
  <w:style w:type="paragraph" w:styleId="Inhopg3">
    <w:name w:val="toc 3"/>
    <w:basedOn w:val="Standaard"/>
    <w:next w:val="Standaard"/>
    <w:autoRedefine/>
    <w:uiPriority w:val="39"/>
    <w:unhideWhenUsed/>
    <w:rsid w:val="006D3E59"/>
    <w:pPr>
      <w:tabs>
        <w:tab w:val="left" w:pos="851"/>
        <w:tab w:val="right" w:leader="dot" w:pos="9639"/>
      </w:tabs>
      <w:spacing w:after="120"/>
      <w:ind w:left="851" w:hanging="851"/>
    </w:pPr>
  </w:style>
  <w:style w:type="paragraph" w:styleId="Koptekst">
    <w:name w:val="header"/>
    <w:basedOn w:val="Standaard"/>
    <w:link w:val="KoptekstChar"/>
    <w:uiPriority w:val="99"/>
    <w:unhideWhenUsed/>
    <w:rsid w:val="004B45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4591"/>
    <w:rPr>
      <w:color w:val="595959" w:themeColor="text1" w:themeTint="A6"/>
    </w:rPr>
  </w:style>
  <w:style w:type="character" w:customStyle="1" w:styleId="Lexicon">
    <w:name w:val="Lexicon"/>
    <w:basedOn w:val="Standaardalinea-lettertype"/>
    <w:uiPriority w:val="1"/>
    <w:qFormat/>
    <w:rsid w:val="004B4591"/>
    <w:rPr>
      <w:color w:val="14A436"/>
      <w:u w:val="single"/>
    </w:rPr>
  </w:style>
  <w:style w:type="character" w:styleId="Nadruk">
    <w:name w:val="Emphasis"/>
    <w:basedOn w:val="Standaardalinea-lettertype"/>
    <w:uiPriority w:val="20"/>
    <w:qFormat/>
    <w:rsid w:val="004B4591"/>
    <w:rPr>
      <w:rFonts w:asciiTheme="minorHAnsi" w:hAnsiTheme="minorHAnsi"/>
      <w:b/>
      <w:i/>
      <w:iCs/>
      <w:color w:val="2E74B5" w:themeColor="accent1" w:themeShade="BF"/>
      <w:sz w:val="26"/>
    </w:rPr>
  </w:style>
  <w:style w:type="paragraph" w:customStyle="1" w:styleId="Opsommingdoel">
    <w:name w:val="Opsomming doel"/>
    <w:basedOn w:val="Lijstalinea"/>
    <w:link w:val="OpsommingdoelChar"/>
    <w:qFormat/>
    <w:rsid w:val="00125592"/>
    <w:pPr>
      <w:numPr>
        <w:numId w:val="6"/>
      </w:numPr>
      <w:ind w:left="1077" w:hanging="84"/>
    </w:pPr>
    <w:rPr>
      <w:b/>
      <w:color w:val="1F4E79" w:themeColor="accent1" w:themeShade="80"/>
      <w:sz w:val="24"/>
      <w:szCs w:val="24"/>
    </w:rPr>
  </w:style>
  <w:style w:type="character" w:customStyle="1" w:styleId="OpsommingdoelChar">
    <w:name w:val="Opsomming doel Char"/>
    <w:basedOn w:val="DoelChar"/>
    <w:link w:val="Opsommingdoel"/>
    <w:rsid w:val="00125592"/>
    <w:rPr>
      <w:b/>
      <w:color w:val="1F4E79" w:themeColor="accent1" w:themeShade="80"/>
      <w:sz w:val="24"/>
      <w:szCs w:val="24"/>
    </w:rPr>
  </w:style>
  <w:style w:type="paragraph" w:customStyle="1" w:styleId="Opsomming2">
    <w:name w:val="Opsomming2"/>
    <w:basedOn w:val="Lijstalinea"/>
    <w:link w:val="Opsomming2Char"/>
    <w:qFormat/>
    <w:rsid w:val="00AB1543"/>
    <w:pPr>
      <w:numPr>
        <w:numId w:val="14"/>
      </w:numPr>
      <w:ind w:left="794" w:hanging="397"/>
    </w:pPr>
  </w:style>
  <w:style w:type="character" w:customStyle="1" w:styleId="Opsomming2Char">
    <w:name w:val="Opsomming2 Char"/>
    <w:basedOn w:val="LijstalineaChar"/>
    <w:link w:val="Opsomming2"/>
    <w:rsid w:val="00AB1543"/>
    <w:rPr>
      <w:color w:val="595959" w:themeColor="text1" w:themeTint="A6"/>
    </w:rPr>
  </w:style>
  <w:style w:type="character" w:customStyle="1" w:styleId="Kop7Char">
    <w:name w:val="Kop 7 Char"/>
    <w:basedOn w:val="Standaardalinea-lettertype"/>
    <w:link w:val="Kop7"/>
    <w:uiPriority w:val="9"/>
    <w:rsid w:val="004B4591"/>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4B459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4B4591"/>
    <w:rPr>
      <w:rFonts w:asciiTheme="majorHAnsi" w:eastAsiaTheme="majorEastAsia" w:hAnsiTheme="majorHAnsi" w:cstheme="majorBidi"/>
      <w:i/>
      <w:iCs/>
      <w:color w:val="272727" w:themeColor="text1" w:themeTint="D8"/>
      <w:sz w:val="21"/>
      <w:szCs w:val="21"/>
    </w:rPr>
  </w:style>
  <w:style w:type="paragraph" w:customStyle="1" w:styleId="Opsomming4">
    <w:name w:val="Opsomming4"/>
    <w:basedOn w:val="Lijstalinea"/>
    <w:link w:val="Opsomming4Char"/>
    <w:qFormat/>
    <w:rsid w:val="004B4591"/>
    <w:pPr>
      <w:numPr>
        <w:numId w:val="5"/>
      </w:numPr>
      <w:tabs>
        <w:tab w:val="num" w:pos="1106"/>
      </w:tabs>
      <w:ind w:left="1106"/>
    </w:pPr>
  </w:style>
  <w:style w:type="character" w:customStyle="1" w:styleId="Opsomming4Char">
    <w:name w:val="Opsomming4 Char"/>
    <w:basedOn w:val="Opsomming1Char"/>
    <w:link w:val="Opsomming4"/>
    <w:rsid w:val="004B4591"/>
    <w:rPr>
      <w:color w:val="595959" w:themeColor="text1" w:themeTint="A6"/>
    </w:rPr>
  </w:style>
  <w:style w:type="paragraph" w:customStyle="1" w:styleId="Opsomming5">
    <w:name w:val="Opsomming5"/>
    <w:basedOn w:val="Lijstalinea"/>
    <w:link w:val="Opsomming5Char"/>
    <w:rsid w:val="004B4591"/>
    <w:pPr>
      <w:numPr>
        <w:ilvl w:val="1"/>
        <w:numId w:val="5"/>
      </w:numPr>
      <w:tabs>
        <w:tab w:val="num" w:pos="1503"/>
      </w:tabs>
      <w:ind w:left="1503"/>
    </w:pPr>
  </w:style>
  <w:style w:type="character" w:customStyle="1" w:styleId="Opsomming5Char">
    <w:name w:val="Opsomming5 Char"/>
    <w:basedOn w:val="Opsomming2Char"/>
    <w:link w:val="Opsomming5"/>
    <w:rsid w:val="004B4591"/>
    <w:rPr>
      <w:color w:val="595959" w:themeColor="text1" w:themeTint="A6"/>
    </w:rPr>
  </w:style>
  <w:style w:type="paragraph" w:customStyle="1" w:styleId="Opsomming6">
    <w:name w:val="Opsomming6"/>
    <w:basedOn w:val="Lijstalinea"/>
    <w:link w:val="Opsomming6Char"/>
    <w:rsid w:val="004B4591"/>
    <w:pPr>
      <w:numPr>
        <w:ilvl w:val="2"/>
        <w:numId w:val="3"/>
      </w:numPr>
      <w:tabs>
        <w:tab w:val="num" w:pos="1900"/>
      </w:tabs>
      <w:ind w:left="1900"/>
    </w:pPr>
  </w:style>
  <w:style w:type="character" w:customStyle="1" w:styleId="Opsomming6Char">
    <w:name w:val="Opsomming6 Char"/>
    <w:basedOn w:val="Opsomming3Char"/>
    <w:link w:val="Opsomming6"/>
    <w:rsid w:val="004B4591"/>
    <w:rPr>
      <w:color w:val="595959" w:themeColor="text1" w:themeTint="A6"/>
    </w:rPr>
  </w:style>
  <w:style w:type="character" w:customStyle="1" w:styleId="pop-up">
    <w:name w:val="pop-up"/>
    <w:basedOn w:val="Standaardalinea-lettertype"/>
    <w:uiPriority w:val="1"/>
    <w:qFormat/>
    <w:rsid w:val="004B4591"/>
    <w:rPr>
      <w:color w:val="7030A0"/>
      <w:u w:val="single"/>
    </w:rPr>
  </w:style>
  <w:style w:type="paragraph" w:customStyle="1" w:styleId="Subrubriek">
    <w:name w:val="Subrubriek"/>
    <w:basedOn w:val="Kop3"/>
    <w:qFormat/>
    <w:rsid w:val="004B4591"/>
    <w:rPr>
      <w:i/>
    </w:rPr>
  </w:style>
  <w:style w:type="table" w:styleId="Tabelraster">
    <w:name w:val="Table Grid"/>
    <w:basedOn w:val="Standaardtabel"/>
    <w:uiPriority w:val="39"/>
    <w:rsid w:val="004B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4B459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4B4591"/>
    <w:pPr>
      <w:spacing w:after="0" w:line="240" w:lineRule="auto"/>
      <w:contextualSpacing/>
    </w:pPr>
    <w:rPr>
      <w:rFonts w:ascii="Arial" w:eastAsia="Arial" w:hAnsi="Arial" w:cs="Arial"/>
      <w:color w:val="auto"/>
      <w:sz w:val="20"/>
      <w:szCs w:val="20"/>
      <w:lang w:val="nl" w:eastAsia="nl-BE"/>
    </w:rPr>
  </w:style>
  <w:style w:type="character" w:customStyle="1" w:styleId="TekstopmerkingChar">
    <w:name w:val="Tekst opmerking Char"/>
    <w:basedOn w:val="Standaardalinea-lettertype"/>
    <w:link w:val="Tekstopmerking"/>
    <w:uiPriority w:val="99"/>
    <w:rsid w:val="004B4591"/>
    <w:rPr>
      <w:rFonts w:ascii="Arial" w:eastAsia="Arial" w:hAnsi="Arial" w:cs="Arial"/>
      <w:sz w:val="20"/>
      <w:szCs w:val="20"/>
      <w:lang w:val="nl" w:eastAsia="nl-BE"/>
    </w:rPr>
  </w:style>
  <w:style w:type="character" w:styleId="Tekstvantijdelijkeaanduiding">
    <w:name w:val="Placeholder Text"/>
    <w:basedOn w:val="Standaardalinea-lettertype"/>
    <w:uiPriority w:val="99"/>
    <w:semiHidden/>
    <w:rsid w:val="004B4591"/>
    <w:rPr>
      <w:color w:val="808080"/>
    </w:rPr>
  </w:style>
  <w:style w:type="paragraph" w:styleId="Titel">
    <w:name w:val="Title"/>
    <w:basedOn w:val="Standaard"/>
    <w:next w:val="Standaard"/>
    <w:link w:val="TitelChar"/>
    <w:uiPriority w:val="10"/>
    <w:rsid w:val="004B4591"/>
    <w:pPr>
      <w:spacing w:after="0" w:line="240" w:lineRule="auto"/>
      <w:contextualSpacing/>
    </w:pPr>
    <w:rPr>
      <w:rFonts w:eastAsiaTheme="majorEastAsia" w:cstheme="majorBidi"/>
      <w:b/>
      <w:color w:val="000000" w:themeColor="text1"/>
      <w:spacing w:val="-10"/>
      <w:kern w:val="28"/>
      <w:sz w:val="40"/>
      <w:szCs w:val="52"/>
    </w:rPr>
  </w:style>
  <w:style w:type="character" w:customStyle="1" w:styleId="TitelChar">
    <w:name w:val="Titel Char"/>
    <w:basedOn w:val="Standaardalinea-lettertype"/>
    <w:link w:val="Titel"/>
    <w:uiPriority w:val="10"/>
    <w:rsid w:val="004B4591"/>
    <w:rPr>
      <w:rFonts w:eastAsiaTheme="majorEastAsia" w:cstheme="majorBidi"/>
      <w:b/>
      <w:color w:val="000000" w:themeColor="text1"/>
      <w:spacing w:val="-10"/>
      <w:kern w:val="28"/>
      <w:sz w:val="40"/>
      <w:szCs w:val="52"/>
    </w:rPr>
  </w:style>
  <w:style w:type="character" w:styleId="Verwijzingopmerking">
    <w:name w:val="annotation reference"/>
    <w:basedOn w:val="Standaardalinea-lettertype"/>
    <w:uiPriority w:val="99"/>
    <w:semiHidden/>
    <w:unhideWhenUsed/>
    <w:rsid w:val="004B4591"/>
    <w:rPr>
      <w:sz w:val="16"/>
      <w:szCs w:val="16"/>
    </w:rPr>
  </w:style>
  <w:style w:type="character" w:styleId="Voetnootmarkering">
    <w:name w:val="footnote reference"/>
    <w:basedOn w:val="Standaardalinea-lettertype"/>
    <w:uiPriority w:val="99"/>
    <w:semiHidden/>
    <w:unhideWhenUsed/>
    <w:rsid w:val="004B4591"/>
    <w:rPr>
      <w:vertAlign w:val="superscript"/>
    </w:rPr>
  </w:style>
  <w:style w:type="paragraph" w:styleId="Voettekst">
    <w:name w:val="footer"/>
    <w:basedOn w:val="Standaard"/>
    <w:link w:val="VoettekstChar"/>
    <w:uiPriority w:val="99"/>
    <w:unhideWhenUsed/>
    <w:rsid w:val="004B45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4591"/>
    <w:rPr>
      <w:color w:val="595959" w:themeColor="text1" w:themeTint="A6"/>
    </w:rPr>
  </w:style>
  <w:style w:type="paragraph" w:customStyle="1" w:styleId="Wenk">
    <w:name w:val="Wenk"/>
    <w:basedOn w:val="Lijstalinea"/>
    <w:qFormat/>
    <w:rsid w:val="00AB2BF8"/>
    <w:pPr>
      <w:widowControl w:val="0"/>
      <w:numPr>
        <w:numId w:val="15"/>
      </w:numPr>
      <w:spacing w:after="120"/>
      <w:contextualSpacing w:val="0"/>
    </w:pPr>
  </w:style>
  <w:style w:type="paragraph" w:customStyle="1" w:styleId="Wenkops1">
    <w:name w:val="Wenk_ops1"/>
    <w:basedOn w:val="Opsomming1"/>
    <w:qFormat/>
    <w:rsid w:val="006933CC"/>
    <w:pPr>
      <w:numPr>
        <w:ilvl w:val="2"/>
        <w:numId w:val="10"/>
      </w:numPr>
      <w:spacing w:after="120"/>
      <w:ind w:left="2694" w:hanging="397"/>
    </w:pPr>
  </w:style>
  <w:style w:type="paragraph" w:customStyle="1" w:styleId="Wenkops2">
    <w:name w:val="Wenk_ops2"/>
    <w:basedOn w:val="Wenkops1"/>
    <w:qFormat/>
    <w:rsid w:val="006933CC"/>
    <w:pPr>
      <w:numPr>
        <w:ilvl w:val="0"/>
        <w:numId w:val="11"/>
      </w:numPr>
      <w:ind w:left="3119" w:hanging="397"/>
    </w:pPr>
  </w:style>
  <w:style w:type="paragraph" w:styleId="Kopvaninhoudsopgave">
    <w:name w:val="TOC Heading"/>
    <w:basedOn w:val="Kop1"/>
    <w:next w:val="Standaard"/>
    <w:uiPriority w:val="39"/>
    <w:unhideWhenUsed/>
    <w:rsid w:val="006D3E59"/>
    <w:pPr>
      <w:numPr>
        <w:numId w:val="0"/>
      </w:numPr>
      <w:spacing w:before="240" w:after="0"/>
      <w:outlineLvl w:val="9"/>
    </w:pPr>
    <w:rPr>
      <w:rFonts w:asciiTheme="majorHAnsi" w:hAnsiTheme="majorHAnsi" w:cstheme="majorBidi"/>
      <w:b w:val="0"/>
      <w:color w:val="2E74B5" w:themeColor="accent1" w:themeShade="BF"/>
      <w:lang w:eastAsia="nl-BE"/>
    </w:rPr>
  </w:style>
  <w:style w:type="paragraph" w:customStyle="1" w:styleId="Samenhang">
    <w:name w:val="Samenhang"/>
    <w:basedOn w:val="Standaard"/>
    <w:link w:val="SamenhangChar"/>
    <w:qFormat/>
    <w:rsid w:val="002F195A"/>
    <w:pPr>
      <w:ind w:left="1871"/>
      <w:jc w:val="right"/>
    </w:pPr>
  </w:style>
  <w:style w:type="character" w:customStyle="1" w:styleId="SamenhangChar">
    <w:name w:val="Samenhang Char"/>
    <w:basedOn w:val="Standaardalinea-lettertype"/>
    <w:link w:val="Samenhang"/>
    <w:rsid w:val="002F195A"/>
    <w:rPr>
      <w:color w:val="595959" w:themeColor="text1" w:themeTint="A6"/>
    </w:rPr>
  </w:style>
  <w:style w:type="paragraph" w:customStyle="1" w:styleId="MDSMDBK">
    <w:name w:val="MD + SMD + BK"/>
    <w:basedOn w:val="Standaard"/>
    <w:next w:val="Standaard"/>
    <w:link w:val="MDSMDBKChar"/>
    <w:qFormat/>
    <w:rsid w:val="002E08C9"/>
    <w:pPr>
      <w:pBdr>
        <w:top w:val="single" w:sz="48" w:space="1" w:color="D9D9D9" w:themeColor="background1" w:themeShade="D9"/>
        <w:left w:val="single" w:sz="48" w:space="4" w:color="D9D9D9" w:themeColor="background1" w:themeShade="D9"/>
        <w:bottom w:val="single" w:sz="48" w:space="4" w:color="D9D9D9" w:themeColor="background1" w:themeShade="D9"/>
        <w:right w:val="single" w:sz="48" w:space="4" w:color="D9D9D9" w:themeColor="background1" w:themeShade="D9"/>
      </w:pBdr>
      <w:shd w:val="clear" w:color="auto" w:fill="D9D9D9" w:themeFill="background1" w:themeFillShade="D9"/>
      <w:spacing w:before="120" w:after="120" w:line="240" w:lineRule="auto"/>
      <w:ind w:left="1417" w:hanging="1247"/>
      <w:outlineLvl w:val="4"/>
    </w:pPr>
    <w:rPr>
      <w:b/>
      <w:color w:val="000000" w:themeColor="text1"/>
      <w:sz w:val="20"/>
      <w:szCs w:val="16"/>
    </w:rPr>
  </w:style>
  <w:style w:type="paragraph" w:customStyle="1" w:styleId="WenkDuiding">
    <w:name w:val="Wenk: Duiding"/>
    <w:basedOn w:val="Wenk"/>
    <w:qFormat/>
    <w:rsid w:val="00AB2BF8"/>
    <w:pPr>
      <w:numPr>
        <w:numId w:val="16"/>
      </w:numPr>
    </w:pPr>
  </w:style>
  <w:style w:type="paragraph" w:customStyle="1" w:styleId="Wenkextra">
    <w:name w:val="Wenk : extra"/>
    <w:basedOn w:val="WenkDuiding"/>
    <w:qFormat/>
    <w:rsid w:val="00AB2BF8"/>
    <w:pPr>
      <w:numPr>
        <w:numId w:val="17"/>
      </w:numPr>
    </w:pPr>
  </w:style>
  <w:style w:type="paragraph" w:customStyle="1" w:styleId="Samenhanggraad1">
    <w:name w:val="Samenhang graad1"/>
    <w:basedOn w:val="Wenkextra"/>
    <w:qFormat/>
    <w:rsid w:val="0080628A"/>
    <w:pPr>
      <w:numPr>
        <w:numId w:val="30"/>
      </w:numPr>
    </w:pPr>
    <w:rPr>
      <w:bCs/>
    </w:rPr>
  </w:style>
  <w:style w:type="paragraph" w:customStyle="1" w:styleId="DoelExtra">
    <w:name w:val="Doel: Extra"/>
    <w:basedOn w:val="Doel"/>
    <w:next w:val="Doel"/>
    <w:link w:val="DoelExtraChar"/>
    <w:qFormat/>
    <w:rsid w:val="00904FF1"/>
    <w:pPr>
      <w:numPr>
        <w:numId w:val="18"/>
      </w:numPr>
    </w:pPr>
  </w:style>
  <w:style w:type="paragraph" w:customStyle="1" w:styleId="Doelkeuze">
    <w:name w:val="Doel: keuze"/>
    <w:basedOn w:val="DoelExtra"/>
    <w:next w:val="Doel"/>
    <w:link w:val="DoelkeuzeChar"/>
    <w:qFormat/>
    <w:rsid w:val="0017684E"/>
    <w:pPr>
      <w:numPr>
        <w:numId w:val="19"/>
      </w:numPr>
      <w:ind w:left="993" w:hanging="993"/>
    </w:pPr>
    <w:rPr>
      <w:color w:val="767171" w:themeColor="background2" w:themeShade="80"/>
    </w:rPr>
  </w:style>
  <w:style w:type="character" w:customStyle="1" w:styleId="DoelExtraChar">
    <w:name w:val="Doel: Extra Char"/>
    <w:basedOn w:val="DoelChar"/>
    <w:link w:val="DoelExtra"/>
    <w:rsid w:val="00904FF1"/>
    <w:rPr>
      <w:b/>
      <w:color w:val="1F4E79" w:themeColor="accent1" w:themeShade="80"/>
      <w:sz w:val="24"/>
    </w:rPr>
  </w:style>
  <w:style w:type="character" w:customStyle="1" w:styleId="DoelkeuzeChar">
    <w:name w:val="Doel: keuze Char"/>
    <w:basedOn w:val="DoelExtraChar"/>
    <w:link w:val="Doelkeuze"/>
    <w:rsid w:val="0017684E"/>
    <w:rPr>
      <w:b/>
      <w:color w:val="767171" w:themeColor="background2" w:themeShade="80"/>
      <w:sz w:val="24"/>
    </w:rPr>
  </w:style>
  <w:style w:type="paragraph" w:customStyle="1" w:styleId="Leerplannaam">
    <w:name w:val="Leerplannaam"/>
    <w:basedOn w:val="Standaard"/>
    <w:link w:val="LeerplannaamChar"/>
    <w:qFormat/>
    <w:rsid w:val="00555049"/>
    <w:pPr>
      <w:spacing w:after="0"/>
    </w:pPr>
    <w:rPr>
      <w:rFonts w:ascii="Trebuchet MS" w:hAnsi="Trebuchet MS"/>
      <w:b/>
      <w:color w:val="FFFFFF" w:themeColor="background1"/>
      <w:sz w:val="44"/>
      <w:szCs w:val="44"/>
    </w:rPr>
  </w:style>
  <w:style w:type="character" w:customStyle="1" w:styleId="LeerplannaamChar">
    <w:name w:val="Leerplannaam Char"/>
    <w:basedOn w:val="Standaardalinea-lettertype"/>
    <w:link w:val="Leerplannaam"/>
    <w:rsid w:val="00555049"/>
    <w:rPr>
      <w:rFonts w:ascii="Trebuchet MS" w:hAnsi="Trebuchet MS"/>
      <w:b/>
      <w:color w:val="FFFFFF" w:themeColor="background1"/>
      <w:sz w:val="44"/>
      <w:szCs w:val="44"/>
    </w:rPr>
  </w:style>
  <w:style w:type="paragraph" w:customStyle="1" w:styleId="Kennis">
    <w:name w:val="Kennis"/>
    <w:basedOn w:val="MDSMDBK"/>
    <w:link w:val="KennisChar"/>
    <w:qFormat/>
    <w:rsid w:val="00163C01"/>
    <w:pPr>
      <w:numPr>
        <w:numId w:val="20"/>
      </w:numPr>
      <w:ind w:left="340" w:hanging="170"/>
      <w:contextualSpacing/>
      <w:outlineLvl w:val="5"/>
    </w:pPr>
    <w:rPr>
      <w:b w:val="0"/>
      <w:bCs/>
    </w:rPr>
  </w:style>
  <w:style w:type="character" w:customStyle="1" w:styleId="MDSMDBKChar">
    <w:name w:val="MD + SMD + BK Char"/>
    <w:basedOn w:val="Standaardalinea-lettertype"/>
    <w:link w:val="MDSMDBK"/>
    <w:rsid w:val="002E08C9"/>
    <w:rPr>
      <w:b/>
      <w:color w:val="000000" w:themeColor="text1"/>
      <w:sz w:val="20"/>
      <w:szCs w:val="16"/>
      <w:shd w:val="clear" w:color="auto" w:fill="D9D9D9" w:themeFill="background1" w:themeFillShade="D9"/>
    </w:rPr>
  </w:style>
  <w:style w:type="character" w:customStyle="1" w:styleId="KennisChar">
    <w:name w:val="Kennis Char"/>
    <w:basedOn w:val="MDSMDBKChar"/>
    <w:link w:val="Kennis"/>
    <w:rsid w:val="00163C01"/>
    <w:rPr>
      <w:b w:val="0"/>
      <w:bCs/>
      <w:color w:val="000000" w:themeColor="text1"/>
      <w:sz w:val="20"/>
      <w:szCs w:val="16"/>
      <w:shd w:val="clear" w:color="auto" w:fill="D9D9D9" w:themeFill="background1" w:themeFillShade="D9"/>
    </w:rPr>
  </w:style>
  <w:style w:type="paragraph" w:customStyle="1" w:styleId="Kennisopsomming">
    <w:name w:val="Kennis opsomming"/>
    <w:basedOn w:val="Kennis"/>
    <w:link w:val="KennisopsommingChar"/>
    <w:qFormat/>
    <w:rsid w:val="000044B3"/>
    <w:pPr>
      <w:numPr>
        <w:numId w:val="21"/>
      </w:numPr>
      <w:spacing w:before="0" w:after="0"/>
      <w:contextualSpacing w:val="0"/>
    </w:pPr>
  </w:style>
  <w:style w:type="character" w:customStyle="1" w:styleId="KennisopsommingChar">
    <w:name w:val="Kennis opsomming Char"/>
    <w:basedOn w:val="KennisChar"/>
    <w:link w:val="Kennisopsomming"/>
    <w:rsid w:val="000044B3"/>
    <w:rPr>
      <w:b w:val="0"/>
      <w:bCs/>
      <w:color w:val="000000" w:themeColor="text1"/>
      <w:sz w:val="20"/>
      <w:szCs w:val="16"/>
      <w:shd w:val="clear" w:color="auto" w:fill="D9D9D9" w:themeFill="background1" w:themeFillShade="D9"/>
    </w:rPr>
  </w:style>
  <w:style w:type="paragraph" w:customStyle="1" w:styleId="DoelBio">
    <w:name w:val="Doel Bio"/>
    <w:next w:val="Wenk"/>
    <w:link w:val="DoelBioChar"/>
    <w:qFormat/>
    <w:rsid w:val="00C806A9"/>
    <w:pPr>
      <w:numPr>
        <w:numId w:val="22"/>
      </w:numPr>
      <w:spacing w:before="240" w:after="360"/>
      <w:ind w:left="992" w:hanging="992"/>
      <w:outlineLvl w:val="0"/>
    </w:pPr>
    <w:rPr>
      <w:b/>
      <w:color w:val="1F4E79"/>
      <w:sz w:val="24"/>
    </w:rPr>
  </w:style>
  <w:style w:type="paragraph" w:customStyle="1" w:styleId="DoelFys">
    <w:name w:val="Doel Fys"/>
    <w:basedOn w:val="DoelBio"/>
    <w:qFormat/>
    <w:rsid w:val="00C806A9"/>
    <w:pPr>
      <w:numPr>
        <w:numId w:val="23"/>
      </w:numPr>
      <w:ind w:left="992" w:hanging="992"/>
    </w:pPr>
  </w:style>
  <w:style w:type="character" w:customStyle="1" w:styleId="DoelBioChar">
    <w:name w:val="Doel Bio Char"/>
    <w:basedOn w:val="DoelkeuzeChar"/>
    <w:link w:val="DoelBio"/>
    <w:rsid w:val="00C806A9"/>
    <w:rPr>
      <w:b/>
      <w:color w:val="1F4E79"/>
      <w:sz w:val="24"/>
    </w:rPr>
  </w:style>
  <w:style w:type="paragraph" w:customStyle="1" w:styleId="DoelCh">
    <w:name w:val="Doel Ch"/>
    <w:basedOn w:val="DoelFys"/>
    <w:next w:val="Wenk"/>
    <w:qFormat/>
    <w:rsid w:val="00C806A9"/>
    <w:pPr>
      <w:numPr>
        <w:numId w:val="24"/>
      </w:numPr>
      <w:ind w:left="992" w:hanging="992"/>
    </w:pPr>
  </w:style>
  <w:style w:type="paragraph" w:customStyle="1" w:styleId="DoelLabo">
    <w:name w:val="Doel Labo"/>
    <w:basedOn w:val="Doel"/>
    <w:link w:val="DoelLaboChar"/>
    <w:qFormat/>
    <w:rsid w:val="003B655E"/>
    <w:pPr>
      <w:numPr>
        <w:numId w:val="26"/>
      </w:numPr>
      <w:ind w:left="993" w:hanging="993"/>
    </w:pPr>
  </w:style>
  <w:style w:type="paragraph" w:customStyle="1" w:styleId="DoelSTEM">
    <w:name w:val="Doel STEM"/>
    <w:basedOn w:val="Doel"/>
    <w:next w:val="Doel"/>
    <w:qFormat/>
    <w:rsid w:val="003B655E"/>
    <w:pPr>
      <w:numPr>
        <w:numId w:val="27"/>
      </w:numPr>
      <w:ind w:left="993" w:hanging="1004"/>
    </w:pPr>
  </w:style>
  <w:style w:type="character" w:customStyle="1" w:styleId="DoelLaboChar">
    <w:name w:val="Doel Labo Char"/>
    <w:basedOn w:val="DoelChar"/>
    <w:link w:val="DoelLabo"/>
    <w:rsid w:val="003B655E"/>
    <w:rPr>
      <w:b/>
      <w:color w:val="1F4E79" w:themeColor="accent1" w:themeShade="80"/>
      <w:sz w:val="24"/>
    </w:rPr>
  </w:style>
  <w:style w:type="paragraph" w:customStyle="1" w:styleId="Concordantie">
    <w:name w:val="Concordantie"/>
    <w:basedOn w:val="MDSMDBK"/>
    <w:qFormat/>
    <w:rsid w:val="00163C01"/>
    <w:pPr>
      <w:outlineLvl w:val="3"/>
      <w15:collapsed/>
    </w:pPr>
  </w:style>
  <w:style w:type="paragraph" w:customStyle="1" w:styleId="Afbakeningalleen">
    <w:name w:val="Afbakening alleen"/>
    <w:basedOn w:val="Afbakening"/>
    <w:next w:val="Wenk"/>
    <w:qFormat/>
    <w:rsid w:val="009D5E8F"/>
    <w:pPr>
      <w:spacing w:after="240"/>
    </w:pPr>
  </w:style>
  <w:style w:type="character" w:customStyle="1" w:styleId="ui-provider">
    <w:name w:val="ui-provider"/>
    <w:basedOn w:val="Standaardalinea-lettertype"/>
    <w:rsid w:val="00552FBF"/>
  </w:style>
  <w:style w:type="paragraph" w:styleId="Onderwerpvanopmerking">
    <w:name w:val="annotation subject"/>
    <w:basedOn w:val="Tekstopmerking"/>
    <w:next w:val="Tekstopmerking"/>
    <w:link w:val="OnderwerpvanopmerkingChar"/>
    <w:uiPriority w:val="99"/>
    <w:semiHidden/>
    <w:unhideWhenUsed/>
    <w:rsid w:val="00EC30F1"/>
    <w:pPr>
      <w:spacing w:after="160"/>
      <w:contextualSpacing w:val="0"/>
    </w:pPr>
    <w:rPr>
      <w:rFonts w:asciiTheme="minorHAnsi" w:eastAsiaTheme="minorHAnsi" w:hAnsiTheme="minorHAnsi" w:cstheme="minorBidi"/>
      <w:b/>
      <w:bCs/>
      <w:color w:val="595959" w:themeColor="text1" w:themeTint="A6"/>
      <w:lang w:val="nl-BE" w:eastAsia="en-US"/>
    </w:rPr>
  </w:style>
  <w:style w:type="character" w:customStyle="1" w:styleId="OnderwerpvanopmerkingChar">
    <w:name w:val="Onderwerp van opmerking Char"/>
    <w:basedOn w:val="TekstopmerkingChar"/>
    <w:link w:val="Onderwerpvanopmerking"/>
    <w:uiPriority w:val="99"/>
    <w:semiHidden/>
    <w:rsid w:val="00EC30F1"/>
    <w:rPr>
      <w:rFonts w:ascii="Arial" w:eastAsia="Arial" w:hAnsi="Arial" w:cs="Arial"/>
      <w:b/>
      <w:bCs/>
      <w:color w:val="595959" w:themeColor="text1" w:themeTint="A6"/>
      <w:sz w:val="20"/>
      <w:szCs w:val="20"/>
      <w:lang w:val="nl" w:eastAsia="nl-BE"/>
    </w:rPr>
  </w:style>
  <w:style w:type="character" w:customStyle="1" w:styleId="eop">
    <w:name w:val="eop"/>
    <w:basedOn w:val="Standaardalinea-lettertype"/>
    <w:rsid w:val="00AB0BAB"/>
  </w:style>
  <w:style w:type="paragraph" w:customStyle="1" w:styleId="paragraph">
    <w:name w:val="paragraph"/>
    <w:basedOn w:val="Standaard"/>
    <w:rsid w:val="00AB0BAB"/>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AB0BAB"/>
  </w:style>
  <w:style w:type="paragraph" w:customStyle="1" w:styleId="Onderliggendekennis">
    <w:name w:val="Onderliggende kennis"/>
    <w:basedOn w:val="Kennis"/>
    <w:qFormat/>
    <w:rsid w:val="00C22835"/>
    <w:pPr>
      <w:numPr>
        <w:numId w:val="0"/>
      </w:numPr>
      <w:spacing w:before="0" w:after="0"/>
      <w:ind w:left="170"/>
      <w:contextualSpacing w:val="0"/>
    </w:pPr>
  </w:style>
  <w:style w:type="paragraph" w:customStyle="1" w:styleId="Aanvullendekennis">
    <w:name w:val="Aanvullende kennis"/>
    <w:basedOn w:val="paragraph"/>
    <w:link w:val="AanvullendekennisChar"/>
    <w:qFormat/>
    <w:rsid w:val="00B570AF"/>
    <w:pPr>
      <w:numPr>
        <w:numId w:val="28"/>
      </w:numPr>
      <w:spacing w:before="0" w:beforeAutospacing="0" w:after="0" w:afterAutospacing="0"/>
      <w:textAlignment w:val="baseline"/>
    </w:pPr>
    <w:rPr>
      <w:rFonts w:ascii="Calibri" w:hAnsi="Calibri" w:cs="Calibri"/>
      <w:color w:val="595959" w:themeColor="text1" w:themeTint="A6"/>
      <w:sz w:val="22"/>
      <w:szCs w:val="22"/>
    </w:rPr>
  </w:style>
  <w:style w:type="character" w:customStyle="1" w:styleId="AanvullendekennisChar">
    <w:name w:val="Aanvullende kennis Char"/>
    <w:basedOn w:val="Standaardalinea-lettertype"/>
    <w:link w:val="Aanvullendekennis"/>
    <w:rsid w:val="00B570AF"/>
    <w:rPr>
      <w:rFonts w:ascii="Calibri" w:eastAsia="Times New Roman" w:hAnsi="Calibri" w:cs="Calibri"/>
      <w:color w:val="595959" w:themeColor="text1" w:themeTint="A6"/>
      <w:lang w:eastAsia="nl-BE"/>
    </w:rPr>
  </w:style>
  <w:style w:type="numbering" w:customStyle="1" w:styleId="Stijl1">
    <w:name w:val="Stijl1"/>
    <w:uiPriority w:val="99"/>
    <w:rsid w:val="006C352C"/>
    <w:pPr>
      <w:numPr>
        <w:numId w:val="29"/>
      </w:numPr>
    </w:pPr>
  </w:style>
  <w:style w:type="character" w:styleId="Onopgelostemelding">
    <w:name w:val="Unresolved Mention"/>
    <w:basedOn w:val="Standaardalinea-lettertype"/>
    <w:uiPriority w:val="99"/>
    <w:semiHidden/>
    <w:unhideWhenUsed/>
    <w:rsid w:val="00043774"/>
    <w:rPr>
      <w:color w:val="605E5C"/>
      <w:shd w:val="clear" w:color="auto" w:fill="E1DFDD"/>
    </w:rPr>
  </w:style>
  <w:style w:type="paragraph" w:styleId="Revisie">
    <w:name w:val="Revision"/>
    <w:hidden/>
    <w:uiPriority w:val="99"/>
    <w:semiHidden/>
    <w:rsid w:val="00A67F43"/>
    <w:pPr>
      <w:spacing w:after="0"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ro.katholiekonderwijs.vlaanderen/differentiatie-so" TargetMode="External"/><Relationship Id="rId26" Type="http://schemas.openxmlformats.org/officeDocument/2006/relationships/header" Target="header4.xml"/><Relationship Id="rId21" Type="http://schemas.openxmlformats.org/officeDocument/2006/relationships/hyperlink" Target="https://zill.katholiekonderwijs.vlaanderen/" TargetMode="Externa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yperlink" Target="https://pro.katholiekonderwijs.vlaanderen/I-FEV-a"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zill.katholiekonderwijs.vlaandere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ro.katholiekonderwijs.vlaanderen/I-FEV-a" TargetMode="External"/><Relationship Id="rId28" Type="http://schemas.openxmlformats.org/officeDocument/2006/relationships/footer" Target="footer3.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pro.katholiekonderwijs.vlaanderen/evaluatie-in-het-secundair-onderwijs"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zill.katholiekonderwijs.vlaanderen/"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lammens\Desktop\Sjabloon%201ste%20graad%20-%202312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855762-d3c3-451f-a3ac-235029d70d5d">
      <UserInfo>
        <DisplayName>Filip Cools</DisplayName>
        <AccountId>13</AccountId>
        <AccountType/>
      </UserInfo>
    </SharedWithUsers>
    <TaxCatchAll xmlns="9043eea9-c6a2-41bd-a216-33d45f9f09e1" xsi:nil="true"/>
    <lcf76f155ced4ddcb4097134ff3c332f xmlns="eca1c0a4-8732-45d7-ad71-bd0474b45b9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166FD7943C5748B3629BCC140D2CE7" ma:contentTypeVersion="21" ma:contentTypeDescription="Een nieuw document maken." ma:contentTypeScope="" ma:versionID="206c606303511c52796b97cab6e974e8">
  <xsd:schema xmlns:xsd="http://www.w3.org/2001/XMLSchema" xmlns:xs="http://www.w3.org/2001/XMLSchema" xmlns:p="http://schemas.microsoft.com/office/2006/metadata/properties" xmlns:ns2="eca1c0a4-8732-45d7-ad71-bd0474b45b98" xmlns:ns3="6d855762-d3c3-451f-a3ac-235029d70d5d" xmlns:ns4="9043eea9-c6a2-41bd-a216-33d45f9f09e1" targetNamespace="http://schemas.microsoft.com/office/2006/metadata/properties" ma:root="true" ma:fieldsID="ab2f26ff507981ec087ba07f20412859" ns2:_="" ns3:_="" ns4:_="">
    <xsd:import namespace="eca1c0a4-8732-45d7-ad71-bd0474b45b98"/>
    <xsd:import namespace="6d855762-d3c3-451f-a3ac-235029d70d5d"/>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1c0a4-8732-45d7-ad71-bd0474b4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55762-d3c3-451f-a3ac-235029d70d5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65dd4a-f5ea-402b-9069-57d8860b7d5d}" ma:internalName="TaxCatchAll" ma:showField="CatchAllData" ma:web="6d855762-d3c3-451f-a3ac-235029d70d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66DD-4538-41D2-BC82-ACDDA50B2D3B}">
  <ds:schemaRefs>
    <ds:schemaRef ds:uri="http://schemas.microsoft.com/office/2006/metadata/properties"/>
    <ds:schemaRef ds:uri="http://schemas.microsoft.com/office/infopath/2007/PartnerControls"/>
    <ds:schemaRef ds:uri="6d855762-d3c3-451f-a3ac-235029d70d5d"/>
    <ds:schemaRef ds:uri="9043eea9-c6a2-41bd-a216-33d45f9f09e1"/>
    <ds:schemaRef ds:uri="eca1c0a4-8732-45d7-ad71-bd0474b45b98"/>
  </ds:schemaRefs>
</ds:datastoreItem>
</file>

<file path=customXml/itemProps2.xml><?xml version="1.0" encoding="utf-8"?>
<ds:datastoreItem xmlns:ds="http://schemas.openxmlformats.org/officeDocument/2006/customXml" ds:itemID="{4EB42624-8705-4697-8F9A-7E9DE9C39622}"/>
</file>

<file path=customXml/itemProps3.xml><?xml version="1.0" encoding="utf-8"?>
<ds:datastoreItem xmlns:ds="http://schemas.openxmlformats.org/officeDocument/2006/customXml" ds:itemID="{80FF788B-8A61-4268-B6D7-5EDCA41A2728}">
  <ds:schemaRefs>
    <ds:schemaRef ds:uri="http://schemas.microsoft.com/sharepoint/v3/contenttype/forms"/>
  </ds:schemaRefs>
</ds:datastoreItem>
</file>

<file path=customXml/itemProps4.xml><?xml version="1.0" encoding="utf-8"?>
<ds:datastoreItem xmlns:ds="http://schemas.openxmlformats.org/officeDocument/2006/customXml" ds:itemID="{A7224CA2-CF5F-45B5-97DF-BB4BCEB7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1ste graad - 231216.dotx</Template>
  <TotalTime>247</TotalTime>
  <Pages>5</Pages>
  <Words>5453</Words>
  <Characters>29993</Characters>
  <Application>Microsoft Office Word</Application>
  <DocSecurity>8</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Lammens</dc:creator>
  <cp:keywords/>
  <dc:description/>
  <cp:lastModifiedBy>Henk de Baene</cp:lastModifiedBy>
  <cp:revision>189</cp:revision>
  <cp:lastPrinted>2018-10-01T15:03:00Z</cp:lastPrinted>
  <dcterms:created xsi:type="dcterms:W3CDTF">2024-01-15T02:41:00Z</dcterms:created>
  <dcterms:modified xsi:type="dcterms:W3CDTF">2024-03-11T07:03:00Z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0x0101003F166FD7943C5748B3629BCC140D2CE7</vt:lpwstr>
  </property>
  <property fmtid="{D5CDD505-2E9C-101B-9397-08002B2CF9AE}" pid="3" name="MediaServiceImageTags">
    <vt:lpwstr/>
  </property>
  <property fmtid="{D5CDD505-2E9C-101B-9397-08002B2CF9AE}" pid="4" name="Order">
    <vt:r8>961600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